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A8B5A" w14:textId="77777777" w:rsidR="007B3BE1" w:rsidRPr="004449B1" w:rsidRDefault="00AC10F3">
      <w:pPr>
        <w:rPr>
          <w:rFonts w:ascii="Times New Roman" w:hAnsi="Times New Roman" w:cs="Times New Roman"/>
          <w:sz w:val="28"/>
        </w:rPr>
      </w:pPr>
      <w:r w:rsidRPr="004449B1">
        <w:rPr>
          <w:rFonts w:ascii="Times New Roman" w:hAnsi="Times New Roman" w:cs="Times New Roman"/>
          <w:sz w:val="28"/>
        </w:rPr>
        <w:t>6. Applying MRLs in Contract Language</w:t>
      </w:r>
    </w:p>
    <w:p w14:paraId="0EF0B5C5" w14:textId="77777777" w:rsidR="000200B8" w:rsidRPr="00F964F5" w:rsidRDefault="000200B8">
      <w:pPr>
        <w:rPr>
          <w:rFonts w:ascii="Times New Roman" w:hAnsi="Times New Roman" w:cs="Times New Roman"/>
          <w:b/>
          <w:color w:val="3366FF"/>
          <w:sz w:val="24"/>
          <w:szCs w:val="24"/>
        </w:rPr>
      </w:pPr>
    </w:p>
    <w:p w14:paraId="4379F147" w14:textId="77777777" w:rsidR="00AC10F3" w:rsidRPr="00F964F5" w:rsidRDefault="00AC10F3">
      <w:pPr>
        <w:rPr>
          <w:rFonts w:ascii="Times New Roman" w:hAnsi="Times New Roman" w:cs="Times New Roman"/>
          <w:b/>
          <w:color w:val="3366FF"/>
          <w:sz w:val="24"/>
          <w:szCs w:val="24"/>
        </w:rPr>
      </w:pPr>
      <w:r w:rsidRPr="00F964F5">
        <w:rPr>
          <w:rFonts w:ascii="Times New Roman" w:hAnsi="Times New Roman" w:cs="Times New Roman"/>
          <w:b/>
          <w:color w:val="3366FF"/>
          <w:sz w:val="24"/>
          <w:szCs w:val="24"/>
        </w:rPr>
        <w:t>NEW</w:t>
      </w:r>
    </w:p>
    <w:p w14:paraId="3829F8CD" w14:textId="77777777" w:rsidR="00AC10F3" w:rsidRPr="00F964F5" w:rsidRDefault="00AC10F3">
      <w:pPr>
        <w:rPr>
          <w:rFonts w:ascii="Times New Roman" w:hAnsi="Times New Roman" w:cs="Times New Roman"/>
          <w:b/>
          <w:sz w:val="24"/>
          <w:szCs w:val="24"/>
        </w:rPr>
      </w:pPr>
      <w:commentRangeStart w:id="0"/>
      <w:r w:rsidRPr="00F964F5">
        <w:rPr>
          <w:rFonts w:ascii="Times New Roman" w:hAnsi="Times New Roman" w:cs="Times New Roman"/>
          <w:b/>
          <w:sz w:val="24"/>
          <w:szCs w:val="24"/>
        </w:rPr>
        <w:t xml:space="preserve">6.7 </w:t>
      </w:r>
      <w:r w:rsidR="00723938" w:rsidRPr="00F964F5">
        <w:rPr>
          <w:rFonts w:ascii="Times New Roman" w:hAnsi="Times New Roman" w:cs="Times New Roman"/>
          <w:b/>
          <w:sz w:val="24"/>
          <w:szCs w:val="24"/>
        </w:rPr>
        <w:t>MRLs in SAE AS6500</w:t>
      </w:r>
      <w:commentRangeEnd w:id="0"/>
      <w:r w:rsidR="00C575EF">
        <w:rPr>
          <w:rStyle w:val="CommentReference"/>
        </w:rPr>
        <w:commentReference w:id="0"/>
      </w:r>
    </w:p>
    <w:p w14:paraId="3D3A994E" w14:textId="77777777" w:rsidR="00AD5680" w:rsidRPr="00F964F5" w:rsidRDefault="00AD5680" w:rsidP="00AD5680">
      <w:pPr>
        <w:rPr>
          <w:rFonts w:ascii="Times New Roman" w:hAnsi="Times New Roman" w:cs="Times New Roman"/>
          <w:sz w:val="24"/>
          <w:szCs w:val="24"/>
        </w:rPr>
      </w:pPr>
      <w:del w:id="2" w:author="APT" w:date="2017-09-27T17:31:00Z">
        <w:r w:rsidRPr="00F834D1" w:rsidDel="007D0487">
          <w:rPr>
            <w:rFonts w:ascii="Times New Roman" w:hAnsi="Times New Roman" w:cs="Times New Roman"/>
            <w:sz w:val="24"/>
            <w:szCs w:val="24"/>
          </w:rPr>
          <w:delText>This standard</w:delText>
        </w:r>
      </w:del>
      <w:ins w:id="3" w:author="APT" w:date="2017-09-27T17:31:00Z">
        <w:r w:rsidR="007D0487">
          <w:rPr>
            <w:rFonts w:ascii="Times New Roman" w:hAnsi="Times New Roman" w:cs="Times New Roman"/>
            <w:sz w:val="24"/>
            <w:szCs w:val="24"/>
          </w:rPr>
          <w:t>SAE AS6500</w:t>
        </w:r>
      </w:ins>
      <w:r w:rsidRPr="00F834D1">
        <w:rPr>
          <w:rFonts w:ascii="Times New Roman" w:hAnsi="Times New Roman" w:cs="Times New Roman"/>
          <w:sz w:val="24"/>
          <w:szCs w:val="24"/>
        </w:rPr>
        <w:t xml:space="preserve"> is</w:t>
      </w:r>
      <w:r>
        <w:rPr>
          <w:rFonts w:ascii="Times New Roman" w:hAnsi="Times New Roman" w:cs="Times New Roman"/>
          <w:sz w:val="24"/>
          <w:szCs w:val="24"/>
        </w:rPr>
        <w:t xml:space="preserve"> </w:t>
      </w:r>
      <w:ins w:id="4" w:author="APT" w:date="2017-09-27T17:31:00Z">
        <w:r w:rsidR="007D0487">
          <w:rPr>
            <w:rFonts w:ascii="Times New Roman" w:hAnsi="Times New Roman" w:cs="Times New Roman"/>
            <w:sz w:val="24"/>
            <w:szCs w:val="24"/>
          </w:rPr>
          <w:t xml:space="preserve">a standard for requiring manufacturing management best practices </w:t>
        </w:r>
      </w:ins>
      <w:r>
        <w:rPr>
          <w:rFonts w:ascii="Times New Roman" w:hAnsi="Times New Roman" w:cs="Times New Roman"/>
          <w:sz w:val="24"/>
          <w:szCs w:val="24"/>
        </w:rPr>
        <w:t>applicable to all phases of a</w:t>
      </w:r>
      <w:r w:rsidRPr="00F834D1">
        <w:rPr>
          <w:rFonts w:ascii="Times New Roman" w:hAnsi="Times New Roman" w:cs="Times New Roman"/>
          <w:sz w:val="24"/>
          <w:szCs w:val="24"/>
        </w:rPr>
        <w:t xml:space="preserve"> system acquisition life cycle. </w:t>
      </w:r>
      <w:ins w:id="5" w:author="APT" w:date="2017-09-27T17:34:00Z">
        <w:r w:rsidR="007D0487">
          <w:rPr>
            <w:rFonts w:ascii="Times New Roman" w:hAnsi="Times New Roman" w:cs="Times New Roman"/>
            <w:sz w:val="24"/>
            <w:szCs w:val="24"/>
          </w:rPr>
          <w:t>This standard may be specified in a contract</w:t>
        </w:r>
      </w:ins>
      <w:del w:id="6" w:author="APT" w:date="2017-09-27T17:34:00Z">
        <w:r w:rsidRPr="00F834D1" w:rsidDel="007D0487">
          <w:rPr>
            <w:rFonts w:ascii="Times New Roman" w:hAnsi="Times New Roman" w:cs="Times New Roman"/>
            <w:sz w:val="24"/>
            <w:szCs w:val="24"/>
          </w:rPr>
          <w:delText>It is intended for use</w:delText>
        </w:r>
      </w:del>
      <w:r w:rsidRPr="00F834D1">
        <w:rPr>
          <w:rFonts w:ascii="Times New Roman" w:hAnsi="Times New Roman" w:cs="Times New Roman"/>
          <w:sz w:val="24"/>
          <w:szCs w:val="24"/>
        </w:rPr>
        <w:t xml:space="preserve"> on </w:t>
      </w:r>
      <w:del w:id="7" w:author="APT" w:date="2017-09-27T17:34:00Z">
        <w:r w:rsidRPr="00F834D1" w:rsidDel="007D0487">
          <w:rPr>
            <w:rFonts w:ascii="Times New Roman" w:hAnsi="Times New Roman" w:cs="Times New Roman"/>
            <w:sz w:val="24"/>
            <w:szCs w:val="24"/>
          </w:rPr>
          <w:delText>all</w:delText>
        </w:r>
      </w:del>
      <w:ins w:id="8" w:author="APT" w:date="2017-09-27T17:34:00Z">
        <w:r w:rsidR="007D0487">
          <w:rPr>
            <w:rFonts w:ascii="Times New Roman" w:hAnsi="Times New Roman" w:cs="Times New Roman"/>
            <w:sz w:val="24"/>
            <w:szCs w:val="24"/>
          </w:rPr>
          <w:t>any</w:t>
        </w:r>
      </w:ins>
      <w:r w:rsidRPr="00F834D1">
        <w:rPr>
          <w:rFonts w:ascii="Times New Roman" w:hAnsi="Times New Roman" w:cs="Times New Roman"/>
          <w:sz w:val="24"/>
          <w:szCs w:val="24"/>
        </w:rPr>
        <w:t xml:space="preserve"> program</w:t>
      </w:r>
      <w:del w:id="9" w:author="APT" w:date="2017-09-27T17:34:00Z">
        <w:r w:rsidRPr="00F834D1" w:rsidDel="007D0487">
          <w:rPr>
            <w:rFonts w:ascii="Times New Roman" w:hAnsi="Times New Roman" w:cs="Times New Roman"/>
            <w:sz w:val="24"/>
            <w:szCs w:val="24"/>
          </w:rPr>
          <w:delText>s</w:delText>
        </w:r>
      </w:del>
      <w:r w:rsidRPr="00F834D1">
        <w:rPr>
          <w:rFonts w:ascii="Times New Roman" w:hAnsi="Times New Roman" w:cs="Times New Roman"/>
          <w:sz w:val="24"/>
          <w:szCs w:val="24"/>
        </w:rPr>
        <w:t xml:space="preserve"> with manufacturing content. It requires proven manufacturing management practices with the goal of delivering affordable and capable systems</w:t>
      </w:r>
      <w:r>
        <w:rPr>
          <w:rFonts w:ascii="Times New Roman" w:hAnsi="Times New Roman" w:cs="Times New Roman"/>
          <w:sz w:val="24"/>
          <w:szCs w:val="24"/>
        </w:rPr>
        <w:t xml:space="preserve">.  </w:t>
      </w:r>
      <w:r w:rsidRPr="00F834D1">
        <w:rPr>
          <w:rFonts w:ascii="Times New Roman" w:hAnsi="Times New Roman" w:cs="Times New Roman"/>
          <w:sz w:val="24"/>
          <w:szCs w:val="24"/>
        </w:rPr>
        <w:t>This standard was created to implement manufacturing management practices aimed at promoting the timely development, production, modification, fielding, and sustainment of affordable products by addressing manufacturing issues throughout the program life cycle.</w:t>
      </w:r>
    </w:p>
    <w:p w14:paraId="0C180E18" w14:textId="77777777" w:rsidR="00F834D1" w:rsidRDefault="003F74B9">
      <w:pPr>
        <w:rPr>
          <w:rFonts w:ascii="Times New Roman" w:hAnsi="Times New Roman" w:cs="Times New Roman"/>
          <w:sz w:val="24"/>
          <w:szCs w:val="24"/>
        </w:rPr>
      </w:pPr>
      <w:r w:rsidRPr="00F964F5">
        <w:rPr>
          <w:rFonts w:ascii="Times New Roman" w:hAnsi="Times New Roman" w:cs="Times New Roman"/>
          <w:sz w:val="24"/>
          <w:szCs w:val="24"/>
        </w:rPr>
        <w:t xml:space="preserve">SAE’s AS6500, </w:t>
      </w:r>
      <w:r w:rsidR="00E579E6">
        <w:rPr>
          <w:rFonts w:ascii="Times New Roman" w:hAnsi="Times New Roman" w:cs="Times New Roman"/>
          <w:sz w:val="24"/>
          <w:szCs w:val="24"/>
        </w:rPr>
        <w:t>“</w:t>
      </w:r>
      <w:r w:rsidRPr="00F964F5">
        <w:rPr>
          <w:rFonts w:ascii="Times New Roman" w:hAnsi="Times New Roman" w:cs="Times New Roman"/>
          <w:sz w:val="24"/>
          <w:szCs w:val="24"/>
        </w:rPr>
        <w:t>Manufacturing Management Program,</w:t>
      </w:r>
      <w:r w:rsidR="00E579E6">
        <w:rPr>
          <w:rFonts w:ascii="Times New Roman" w:hAnsi="Times New Roman" w:cs="Times New Roman"/>
          <w:sz w:val="24"/>
          <w:szCs w:val="24"/>
        </w:rPr>
        <w:t>”</w:t>
      </w:r>
      <w:r w:rsidRPr="00F964F5">
        <w:rPr>
          <w:rFonts w:ascii="Times New Roman" w:hAnsi="Times New Roman" w:cs="Times New Roman"/>
          <w:sz w:val="24"/>
          <w:szCs w:val="24"/>
        </w:rPr>
        <w:t xml:space="preserve"> was designed to be fully compatible with Manufacturing Readiness Levels.  </w:t>
      </w:r>
      <w:ins w:id="10" w:author="APT" w:date="2017-09-27T17:36:00Z">
        <w:r w:rsidR="007D0487">
          <w:rPr>
            <w:rFonts w:ascii="Times New Roman" w:hAnsi="Times New Roman" w:cs="Times New Roman"/>
            <w:sz w:val="24"/>
            <w:szCs w:val="24"/>
          </w:rPr>
          <w:t xml:space="preserve">However, where this Deskbook is </w:t>
        </w:r>
      </w:ins>
      <w:ins w:id="11" w:author="APT" w:date="2017-09-27T17:37:00Z">
        <w:r w:rsidR="007D0487">
          <w:rPr>
            <w:rFonts w:ascii="Times New Roman" w:hAnsi="Times New Roman" w:cs="Times New Roman"/>
            <w:sz w:val="24"/>
            <w:szCs w:val="24"/>
          </w:rPr>
          <w:t xml:space="preserve">reference and </w:t>
        </w:r>
      </w:ins>
      <w:ins w:id="12" w:author="APT" w:date="2017-09-27T17:36:00Z">
        <w:r w:rsidR="007D0487">
          <w:rPr>
            <w:rFonts w:ascii="Times New Roman" w:hAnsi="Times New Roman" w:cs="Times New Roman"/>
            <w:sz w:val="24"/>
            <w:szCs w:val="24"/>
          </w:rPr>
          <w:t>guidance, and the</w:t>
        </w:r>
      </w:ins>
      <w:ins w:id="13" w:author="APT" w:date="2017-09-27T17:37:00Z">
        <w:r w:rsidR="007D0487">
          <w:rPr>
            <w:rFonts w:ascii="Times New Roman" w:hAnsi="Times New Roman" w:cs="Times New Roman"/>
            <w:sz w:val="24"/>
            <w:szCs w:val="24"/>
          </w:rPr>
          <w:t xml:space="preserve"> MRL matrix contains the criteria assessments are conducted, </w:t>
        </w:r>
      </w:ins>
      <w:r w:rsidRPr="00F964F5">
        <w:rPr>
          <w:rFonts w:ascii="Times New Roman" w:hAnsi="Times New Roman" w:cs="Times New Roman"/>
          <w:sz w:val="24"/>
          <w:szCs w:val="24"/>
        </w:rPr>
        <w:t xml:space="preserve">AS6500 </w:t>
      </w:r>
      <w:r w:rsidRPr="007D0487">
        <w:rPr>
          <w:rFonts w:ascii="Times New Roman" w:hAnsi="Times New Roman" w:cs="Times New Roman"/>
          <w:b/>
          <w:i/>
          <w:sz w:val="24"/>
          <w:szCs w:val="24"/>
          <w:rPrChange w:id="14" w:author="APT" w:date="2017-09-27T17:40:00Z">
            <w:rPr>
              <w:rFonts w:ascii="Times New Roman" w:hAnsi="Times New Roman" w:cs="Times New Roman"/>
              <w:sz w:val="24"/>
              <w:szCs w:val="24"/>
            </w:rPr>
          </w:rPrChange>
        </w:rPr>
        <w:t>requires</w:t>
      </w:r>
      <w:r w:rsidRPr="00F964F5">
        <w:rPr>
          <w:rFonts w:ascii="Times New Roman" w:hAnsi="Times New Roman" w:cs="Times New Roman"/>
          <w:sz w:val="24"/>
          <w:szCs w:val="24"/>
        </w:rPr>
        <w:t xml:space="preserve"> the</w:t>
      </w:r>
      <w:r w:rsidR="007A308B">
        <w:rPr>
          <w:rFonts w:ascii="Times New Roman" w:hAnsi="Times New Roman" w:cs="Times New Roman"/>
          <w:sz w:val="24"/>
          <w:szCs w:val="24"/>
        </w:rPr>
        <w:t xml:space="preserve"> conduct of MRL assessments, </w:t>
      </w:r>
      <w:ins w:id="15" w:author="APT" w:date="2017-09-27T17:38:00Z">
        <w:r w:rsidR="007D0487">
          <w:rPr>
            <w:rFonts w:ascii="Times New Roman" w:hAnsi="Times New Roman" w:cs="Times New Roman"/>
            <w:sz w:val="24"/>
            <w:szCs w:val="24"/>
          </w:rPr>
          <w:t xml:space="preserve">the </w:t>
        </w:r>
      </w:ins>
      <w:r w:rsidR="007A308B">
        <w:rPr>
          <w:rFonts w:ascii="Times New Roman" w:hAnsi="Times New Roman" w:cs="Times New Roman"/>
          <w:sz w:val="24"/>
          <w:szCs w:val="24"/>
        </w:rPr>
        <w:t>development</w:t>
      </w:r>
      <w:r w:rsidRPr="00F964F5">
        <w:rPr>
          <w:rFonts w:ascii="Times New Roman" w:hAnsi="Times New Roman" w:cs="Times New Roman"/>
          <w:sz w:val="24"/>
          <w:szCs w:val="24"/>
        </w:rPr>
        <w:t xml:space="preserve"> of a manufacturing plan, and </w:t>
      </w:r>
      <w:ins w:id="16" w:author="APT" w:date="2017-09-27T17:38:00Z">
        <w:r w:rsidR="007D0487">
          <w:rPr>
            <w:rFonts w:ascii="Times New Roman" w:hAnsi="Times New Roman" w:cs="Times New Roman"/>
            <w:sz w:val="24"/>
            <w:szCs w:val="24"/>
          </w:rPr>
          <w:t xml:space="preserve">the </w:t>
        </w:r>
      </w:ins>
      <w:r w:rsidR="00F521FF">
        <w:rPr>
          <w:rFonts w:ascii="Times New Roman" w:hAnsi="Times New Roman" w:cs="Times New Roman"/>
          <w:sz w:val="24"/>
          <w:szCs w:val="24"/>
        </w:rPr>
        <w:t xml:space="preserve">implementation of </w:t>
      </w:r>
      <w:ins w:id="17" w:author="APT" w:date="2017-09-27T17:40:00Z">
        <w:r w:rsidR="007D0487">
          <w:rPr>
            <w:rFonts w:ascii="Times New Roman" w:hAnsi="Times New Roman" w:cs="Times New Roman"/>
            <w:sz w:val="24"/>
            <w:szCs w:val="24"/>
          </w:rPr>
          <w:t xml:space="preserve">other manufacturing </w:t>
        </w:r>
      </w:ins>
      <w:r w:rsidRPr="00F964F5">
        <w:rPr>
          <w:rFonts w:ascii="Times New Roman" w:hAnsi="Times New Roman" w:cs="Times New Roman"/>
          <w:sz w:val="24"/>
          <w:szCs w:val="24"/>
        </w:rPr>
        <w:t>best practices that will help ensure</w:t>
      </w:r>
      <w:r w:rsidR="00F834D1">
        <w:rPr>
          <w:rFonts w:ascii="Times New Roman" w:hAnsi="Times New Roman" w:cs="Times New Roman"/>
          <w:sz w:val="24"/>
          <w:szCs w:val="24"/>
        </w:rPr>
        <w:t xml:space="preserve"> </w:t>
      </w:r>
      <w:del w:id="18" w:author="APT" w:date="2017-09-27T17:38:00Z">
        <w:r w:rsidR="00F834D1" w:rsidDel="007D0487">
          <w:rPr>
            <w:rFonts w:ascii="Times New Roman" w:hAnsi="Times New Roman" w:cs="Times New Roman"/>
            <w:sz w:val="24"/>
            <w:szCs w:val="24"/>
          </w:rPr>
          <w:delText>the success of MRL assessment.</w:delText>
        </w:r>
      </w:del>
      <w:ins w:id="19" w:author="APT" w:date="2017-09-27T17:39:00Z">
        <w:r w:rsidR="007D0487">
          <w:rPr>
            <w:rFonts w:ascii="Times New Roman" w:hAnsi="Times New Roman" w:cs="Times New Roman"/>
            <w:sz w:val="24"/>
            <w:szCs w:val="24"/>
          </w:rPr>
          <w:t>decreased risks in manufacturing and ultimately program success.</w:t>
        </w:r>
      </w:ins>
    </w:p>
    <w:p w14:paraId="11E17082" w14:textId="77777777" w:rsidR="003F74B9" w:rsidRPr="00F964F5" w:rsidRDefault="006D30E1" w:rsidP="00990148">
      <w:pPr>
        <w:rPr>
          <w:rFonts w:ascii="Times New Roman" w:hAnsi="Times New Roman" w:cs="Times New Roman"/>
          <w:b/>
          <w:sz w:val="24"/>
          <w:szCs w:val="24"/>
        </w:rPr>
      </w:pPr>
      <w:r>
        <w:rPr>
          <w:rFonts w:ascii="Times New Roman" w:hAnsi="Times New Roman" w:cs="Times New Roman"/>
          <w:b/>
          <w:sz w:val="24"/>
          <w:szCs w:val="24"/>
        </w:rPr>
        <w:t>6.7.1 Requirements for C</w:t>
      </w:r>
      <w:r w:rsidR="003F74B9" w:rsidRPr="00F964F5">
        <w:rPr>
          <w:rFonts w:ascii="Times New Roman" w:hAnsi="Times New Roman" w:cs="Times New Roman"/>
          <w:b/>
          <w:sz w:val="24"/>
          <w:szCs w:val="24"/>
        </w:rPr>
        <w:t>onducting MRL Assessments in AS6500</w:t>
      </w:r>
    </w:p>
    <w:p w14:paraId="10A5F123" w14:textId="77777777" w:rsidR="005C62C5" w:rsidRPr="00F964F5" w:rsidRDefault="005C62C5" w:rsidP="005C62C5">
      <w:pPr>
        <w:rPr>
          <w:rFonts w:ascii="Times New Roman" w:hAnsi="Times New Roman" w:cs="Times New Roman"/>
          <w:sz w:val="24"/>
          <w:szCs w:val="24"/>
        </w:rPr>
      </w:pPr>
      <w:r>
        <w:rPr>
          <w:rFonts w:ascii="Times New Roman" w:hAnsi="Times New Roman" w:cs="Times New Roman"/>
          <w:sz w:val="24"/>
          <w:szCs w:val="24"/>
        </w:rPr>
        <w:t xml:space="preserve">When imposed contractually, AS6500 </w:t>
      </w:r>
      <w:r w:rsidRPr="00F964F5">
        <w:rPr>
          <w:rFonts w:ascii="Times New Roman" w:hAnsi="Times New Roman" w:cs="Times New Roman"/>
          <w:sz w:val="24"/>
          <w:szCs w:val="24"/>
        </w:rPr>
        <w:t xml:space="preserve">requires the conduct of MRL assessments prior to major milestone and technical reviews.  It also requires organizations to: </w:t>
      </w:r>
    </w:p>
    <w:p w14:paraId="49209140" w14:textId="77777777" w:rsidR="005C62C5" w:rsidRPr="00F964F5" w:rsidRDefault="005C62C5" w:rsidP="005C62C5">
      <w:pPr>
        <w:pStyle w:val="ListParagraph"/>
        <w:numPr>
          <w:ilvl w:val="0"/>
          <w:numId w:val="1"/>
        </w:numPr>
        <w:rPr>
          <w:rFonts w:ascii="Times New Roman" w:hAnsi="Times New Roman" w:cs="Times New Roman"/>
          <w:sz w:val="24"/>
          <w:szCs w:val="24"/>
        </w:rPr>
      </w:pPr>
      <w:r w:rsidRPr="00F964F5">
        <w:rPr>
          <w:rFonts w:ascii="Times New Roman" w:hAnsi="Times New Roman" w:cs="Times New Roman"/>
          <w:sz w:val="24"/>
          <w:szCs w:val="24"/>
        </w:rPr>
        <w:t>Identify MRL targets</w:t>
      </w:r>
    </w:p>
    <w:p w14:paraId="01710D4F" w14:textId="77777777" w:rsidR="005C62C5" w:rsidRPr="00F964F5" w:rsidRDefault="005C62C5" w:rsidP="005C62C5">
      <w:pPr>
        <w:pStyle w:val="ListParagraph"/>
        <w:numPr>
          <w:ilvl w:val="0"/>
          <w:numId w:val="1"/>
        </w:numPr>
        <w:rPr>
          <w:rFonts w:ascii="Times New Roman" w:hAnsi="Times New Roman" w:cs="Times New Roman"/>
          <w:sz w:val="24"/>
          <w:szCs w:val="24"/>
        </w:rPr>
      </w:pPr>
      <w:r w:rsidRPr="00F964F5">
        <w:rPr>
          <w:rFonts w:ascii="Times New Roman" w:hAnsi="Times New Roman" w:cs="Times New Roman"/>
          <w:sz w:val="24"/>
          <w:szCs w:val="24"/>
        </w:rPr>
        <w:t>Document manufacturing risks</w:t>
      </w:r>
    </w:p>
    <w:p w14:paraId="691846FE" w14:textId="77777777" w:rsidR="005C62C5" w:rsidRPr="00F964F5" w:rsidRDefault="005C62C5" w:rsidP="005C62C5">
      <w:pPr>
        <w:pStyle w:val="ListParagraph"/>
        <w:numPr>
          <w:ilvl w:val="0"/>
          <w:numId w:val="1"/>
        </w:numPr>
        <w:rPr>
          <w:rFonts w:ascii="Times New Roman" w:hAnsi="Times New Roman" w:cs="Times New Roman"/>
          <w:sz w:val="24"/>
          <w:szCs w:val="24"/>
        </w:rPr>
      </w:pPr>
      <w:r w:rsidRPr="00F964F5">
        <w:rPr>
          <w:rFonts w:ascii="Times New Roman" w:hAnsi="Times New Roman" w:cs="Times New Roman"/>
          <w:sz w:val="24"/>
          <w:szCs w:val="24"/>
        </w:rPr>
        <w:t>Include critical suppliers in MRL assessments</w:t>
      </w:r>
    </w:p>
    <w:p w14:paraId="6368806C" w14:textId="77777777" w:rsidR="005C62C5" w:rsidRPr="00F964F5" w:rsidRDefault="005C62C5" w:rsidP="005C62C5">
      <w:pPr>
        <w:pStyle w:val="ListParagraph"/>
        <w:numPr>
          <w:ilvl w:val="0"/>
          <w:numId w:val="1"/>
        </w:numPr>
        <w:rPr>
          <w:rFonts w:ascii="Times New Roman" w:hAnsi="Times New Roman" w:cs="Times New Roman"/>
          <w:sz w:val="24"/>
          <w:szCs w:val="24"/>
        </w:rPr>
      </w:pPr>
      <w:r w:rsidRPr="00F964F5">
        <w:rPr>
          <w:rFonts w:ascii="Times New Roman" w:hAnsi="Times New Roman" w:cs="Times New Roman"/>
          <w:sz w:val="24"/>
          <w:szCs w:val="24"/>
        </w:rPr>
        <w:t>Develop and implement manufacturing maturation and risk reduction plans for threads that are not at the target MRL</w:t>
      </w:r>
    </w:p>
    <w:p w14:paraId="3B13A818" w14:textId="77777777" w:rsidR="00112646" w:rsidRPr="00F964F5" w:rsidRDefault="00112646" w:rsidP="00112646">
      <w:pPr>
        <w:rPr>
          <w:rFonts w:ascii="Times New Roman" w:hAnsi="Times New Roman" w:cs="Times New Roman"/>
          <w:sz w:val="24"/>
          <w:szCs w:val="24"/>
        </w:rPr>
      </w:pPr>
      <w:r w:rsidRPr="00F964F5">
        <w:rPr>
          <w:rFonts w:ascii="Times New Roman" w:hAnsi="Times New Roman" w:cs="Times New Roman"/>
          <w:sz w:val="24"/>
          <w:szCs w:val="24"/>
        </w:rPr>
        <w:t xml:space="preserve">The standard encourages the use of MRL criteria to support Manufacturing Feasibility Assessments and Production Readiness Reviews.  </w:t>
      </w:r>
    </w:p>
    <w:p w14:paraId="7C247A08" w14:textId="77777777" w:rsidR="00990148" w:rsidRPr="00F964F5" w:rsidRDefault="002F03A7" w:rsidP="00990148">
      <w:pPr>
        <w:rPr>
          <w:rFonts w:ascii="Times New Roman" w:hAnsi="Times New Roman" w:cs="Times New Roman"/>
          <w:sz w:val="24"/>
          <w:szCs w:val="24"/>
        </w:rPr>
      </w:pPr>
      <w:r>
        <w:rPr>
          <w:rFonts w:ascii="Times New Roman" w:hAnsi="Times New Roman" w:cs="Times New Roman"/>
          <w:sz w:val="24"/>
          <w:szCs w:val="24"/>
        </w:rPr>
        <w:t>Although t</w:t>
      </w:r>
      <w:r w:rsidR="00990148" w:rsidRPr="00F964F5">
        <w:rPr>
          <w:rFonts w:ascii="Times New Roman" w:hAnsi="Times New Roman" w:cs="Times New Roman"/>
          <w:sz w:val="24"/>
          <w:szCs w:val="24"/>
        </w:rPr>
        <w:t xml:space="preserve">he requirements </w:t>
      </w:r>
      <w:r>
        <w:rPr>
          <w:rFonts w:ascii="Times New Roman" w:hAnsi="Times New Roman" w:cs="Times New Roman"/>
          <w:sz w:val="24"/>
          <w:szCs w:val="24"/>
        </w:rPr>
        <w:t>for</w:t>
      </w:r>
      <w:r w:rsidR="00990148" w:rsidRPr="00F964F5">
        <w:rPr>
          <w:rFonts w:ascii="Times New Roman" w:hAnsi="Times New Roman" w:cs="Times New Roman"/>
          <w:sz w:val="24"/>
          <w:szCs w:val="24"/>
        </w:rPr>
        <w:t xml:space="preserve"> MRL assessments in AS6500</w:t>
      </w:r>
      <w:r>
        <w:rPr>
          <w:rFonts w:ascii="Times New Roman" w:hAnsi="Times New Roman" w:cs="Times New Roman"/>
          <w:sz w:val="24"/>
          <w:szCs w:val="24"/>
        </w:rPr>
        <w:t xml:space="preserve"> do not include</w:t>
      </w:r>
      <w:r w:rsidR="00990148" w:rsidRPr="00F964F5">
        <w:rPr>
          <w:rFonts w:ascii="Times New Roman" w:hAnsi="Times New Roman" w:cs="Times New Roman"/>
          <w:sz w:val="24"/>
          <w:szCs w:val="24"/>
        </w:rPr>
        <w:t xml:space="preserve"> all of the recommended </w:t>
      </w:r>
      <w:r w:rsidR="004449B1" w:rsidRPr="00F964F5">
        <w:rPr>
          <w:rFonts w:ascii="Times New Roman" w:hAnsi="Times New Roman" w:cs="Times New Roman"/>
          <w:sz w:val="24"/>
          <w:szCs w:val="24"/>
        </w:rPr>
        <w:t>Statement of Work elements</w:t>
      </w:r>
      <w:r w:rsidR="00990148" w:rsidRPr="00F964F5">
        <w:rPr>
          <w:rFonts w:ascii="Times New Roman" w:hAnsi="Times New Roman" w:cs="Times New Roman"/>
          <w:sz w:val="24"/>
          <w:szCs w:val="24"/>
        </w:rPr>
        <w:t xml:space="preserve"> in section </w:t>
      </w:r>
      <w:r w:rsidR="004449B1" w:rsidRPr="00F964F5">
        <w:rPr>
          <w:rFonts w:ascii="Times New Roman" w:hAnsi="Times New Roman" w:cs="Times New Roman"/>
          <w:sz w:val="24"/>
          <w:szCs w:val="24"/>
        </w:rPr>
        <w:t>6.5</w:t>
      </w:r>
      <w:r w:rsidR="00990148" w:rsidRPr="00F964F5">
        <w:rPr>
          <w:rFonts w:ascii="Times New Roman" w:hAnsi="Times New Roman" w:cs="Times New Roman"/>
          <w:sz w:val="24"/>
          <w:szCs w:val="24"/>
        </w:rPr>
        <w:t>,</w:t>
      </w:r>
      <w:r w:rsidR="006A12BB" w:rsidRPr="00F964F5">
        <w:rPr>
          <w:rFonts w:ascii="Times New Roman" w:hAnsi="Times New Roman" w:cs="Times New Roman"/>
          <w:sz w:val="24"/>
          <w:szCs w:val="24"/>
        </w:rPr>
        <w:t xml:space="preserve"> </w:t>
      </w:r>
      <w:r w:rsidR="00E579E6">
        <w:rPr>
          <w:rFonts w:ascii="Times New Roman" w:hAnsi="Times New Roman" w:cs="Times New Roman"/>
          <w:sz w:val="24"/>
          <w:szCs w:val="24"/>
        </w:rPr>
        <w:t>“</w:t>
      </w:r>
      <w:r w:rsidR="006A12BB" w:rsidRPr="00F964F5">
        <w:rPr>
          <w:rFonts w:ascii="Times New Roman" w:hAnsi="Times New Roman" w:cs="Times New Roman"/>
          <w:sz w:val="24"/>
          <w:szCs w:val="24"/>
        </w:rPr>
        <w:t>SOW Language for Contracts,</w:t>
      </w:r>
      <w:r w:rsidR="00E579E6">
        <w:rPr>
          <w:rFonts w:ascii="Times New Roman" w:hAnsi="Times New Roman" w:cs="Times New Roman"/>
          <w:sz w:val="24"/>
          <w:szCs w:val="24"/>
        </w:rPr>
        <w:t>”</w:t>
      </w:r>
      <w:r w:rsidR="006A12BB" w:rsidRPr="00F964F5">
        <w:rPr>
          <w:rFonts w:ascii="Times New Roman" w:hAnsi="Times New Roman" w:cs="Times New Roman"/>
          <w:sz w:val="24"/>
          <w:szCs w:val="24"/>
        </w:rPr>
        <w:t xml:space="preserve"> </w:t>
      </w:r>
      <w:r>
        <w:rPr>
          <w:rFonts w:ascii="Times New Roman" w:hAnsi="Times New Roman" w:cs="Times New Roman"/>
          <w:sz w:val="24"/>
          <w:szCs w:val="24"/>
        </w:rPr>
        <w:t xml:space="preserve">they do </w:t>
      </w:r>
      <w:r w:rsidR="00AD5680">
        <w:rPr>
          <w:rFonts w:ascii="Times New Roman" w:hAnsi="Times New Roman" w:cs="Times New Roman"/>
          <w:sz w:val="24"/>
          <w:szCs w:val="24"/>
        </w:rPr>
        <w:t>address</w:t>
      </w:r>
      <w:r>
        <w:rPr>
          <w:rFonts w:ascii="Times New Roman" w:hAnsi="Times New Roman" w:cs="Times New Roman"/>
          <w:sz w:val="24"/>
          <w:szCs w:val="24"/>
        </w:rPr>
        <w:t xml:space="preserve"> many of them.  If</w:t>
      </w:r>
      <w:r w:rsidR="00990148" w:rsidRPr="00F964F5">
        <w:rPr>
          <w:rFonts w:ascii="Times New Roman" w:hAnsi="Times New Roman" w:cs="Times New Roman"/>
          <w:sz w:val="24"/>
          <w:szCs w:val="24"/>
        </w:rPr>
        <w:t xml:space="preserve"> AS6500 is imposed contractually, </w:t>
      </w:r>
      <w:r>
        <w:rPr>
          <w:rFonts w:ascii="Times New Roman" w:hAnsi="Times New Roman" w:cs="Times New Roman"/>
          <w:sz w:val="24"/>
          <w:szCs w:val="24"/>
        </w:rPr>
        <w:t xml:space="preserve">the minimum requirements for </w:t>
      </w:r>
      <w:r w:rsidR="00990148" w:rsidRPr="00F964F5">
        <w:rPr>
          <w:rFonts w:ascii="Times New Roman" w:hAnsi="Times New Roman" w:cs="Times New Roman"/>
          <w:sz w:val="24"/>
          <w:szCs w:val="24"/>
        </w:rPr>
        <w:t>MRL assessments would</w:t>
      </w:r>
      <w:r>
        <w:rPr>
          <w:rFonts w:ascii="Times New Roman" w:hAnsi="Times New Roman" w:cs="Times New Roman"/>
          <w:sz w:val="24"/>
          <w:szCs w:val="24"/>
        </w:rPr>
        <w:t xml:space="preserve"> be adequately covered</w:t>
      </w:r>
      <w:r w:rsidR="00990148" w:rsidRPr="00F964F5">
        <w:rPr>
          <w:rFonts w:ascii="Times New Roman" w:hAnsi="Times New Roman" w:cs="Times New Roman"/>
          <w:sz w:val="24"/>
          <w:szCs w:val="24"/>
        </w:rPr>
        <w:t>.</w:t>
      </w:r>
    </w:p>
    <w:p w14:paraId="1E6A7287" w14:textId="77777777" w:rsidR="003F74B9" w:rsidRPr="00F964F5" w:rsidRDefault="003F74B9">
      <w:pPr>
        <w:rPr>
          <w:rFonts w:ascii="Times New Roman" w:hAnsi="Times New Roman" w:cs="Times New Roman"/>
          <w:b/>
          <w:sz w:val="24"/>
          <w:szCs w:val="24"/>
        </w:rPr>
      </w:pPr>
      <w:r w:rsidRPr="00F964F5">
        <w:rPr>
          <w:rFonts w:ascii="Times New Roman" w:hAnsi="Times New Roman" w:cs="Times New Roman"/>
          <w:b/>
          <w:sz w:val="24"/>
          <w:szCs w:val="24"/>
        </w:rPr>
        <w:t xml:space="preserve">6.7.2 Requirements for a Manufacturing </w:t>
      </w:r>
      <w:proofErr w:type="spellStart"/>
      <w:r w:rsidRPr="00F964F5">
        <w:rPr>
          <w:rFonts w:ascii="Times New Roman" w:hAnsi="Times New Roman" w:cs="Times New Roman"/>
          <w:b/>
          <w:sz w:val="24"/>
          <w:szCs w:val="24"/>
        </w:rPr>
        <w:t>Plan</w:t>
      </w:r>
      <w:proofErr w:type="spellEnd"/>
      <w:r w:rsidRPr="00F964F5">
        <w:rPr>
          <w:rFonts w:ascii="Times New Roman" w:hAnsi="Times New Roman" w:cs="Times New Roman"/>
          <w:b/>
          <w:sz w:val="24"/>
          <w:szCs w:val="24"/>
        </w:rPr>
        <w:t xml:space="preserve"> in AS6500</w:t>
      </w:r>
    </w:p>
    <w:p w14:paraId="74B874FD" w14:textId="77777777" w:rsidR="001D55CB" w:rsidRDefault="00AD5680">
      <w:pPr>
        <w:rPr>
          <w:rFonts w:ascii="Times New Roman" w:hAnsi="Times New Roman" w:cs="Times New Roman"/>
          <w:sz w:val="24"/>
          <w:szCs w:val="24"/>
        </w:rPr>
      </w:pPr>
      <w:r>
        <w:rPr>
          <w:rFonts w:ascii="Times New Roman" w:hAnsi="Times New Roman" w:cs="Times New Roman"/>
          <w:sz w:val="24"/>
          <w:szCs w:val="24"/>
        </w:rPr>
        <w:t>Section 6.6 of this</w:t>
      </w:r>
      <w:r w:rsidR="001D55CB">
        <w:rPr>
          <w:rFonts w:ascii="Times New Roman" w:hAnsi="Times New Roman" w:cs="Times New Roman"/>
          <w:sz w:val="24"/>
          <w:szCs w:val="24"/>
        </w:rPr>
        <w:t xml:space="preserve"> Deskbook, “Other Deliverables,” discusses the option of including plans for implementing MRLs in a Manufacturing Plan.  </w:t>
      </w:r>
      <w:r w:rsidR="003F74B9" w:rsidRPr="00F964F5">
        <w:rPr>
          <w:rFonts w:ascii="Times New Roman" w:hAnsi="Times New Roman" w:cs="Times New Roman"/>
          <w:sz w:val="24"/>
          <w:szCs w:val="24"/>
        </w:rPr>
        <w:t>AS6500</w:t>
      </w:r>
      <w:r w:rsidR="001D55CB">
        <w:rPr>
          <w:rFonts w:ascii="Times New Roman" w:hAnsi="Times New Roman" w:cs="Times New Roman"/>
          <w:sz w:val="24"/>
          <w:szCs w:val="24"/>
        </w:rPr>
        <w:t>, Section 6.4,</w:t>
      </w:r>
      <w:r w:rsidR="003F74B9" w:rsidRPr="00F964F5">
        <w:rPr>
          <w:rFonts w:ascii="Times New Roman" w:hAnsi="Times New Roman" w:cs="Times New Roman"/>
          <w:sz w:val="24"/>
          <w:szCs w:val="24"/>
        </w:rPr>
        <w:t xml:space="preserve"> </w:t>
      </w:r>
      <w:r w:rsidR="006A12BB" w:rsidRPr="00F964F5">
        <w:rPr>
          <w:rFonts w:ascii="Times New Roman" w:hAnsi="Times New Roman" w:cs="Times New Roman"/>
          <w:sz w:val="24"/>
          <w:szCs w:val="24"/>
        </w:rPr>
        <w:t>requires</w:t>
      </w:r>
      <w:r w:rsidR="003F74B9" w:rsidRPr="00F964F5">
        <w:rPr>
          <w:rFonts w:ascii="Times New Roman" w:hAnsi="Times New Roman" w:cs="Times New Roman"/>
          <w:sz w:val="24"/>
          <w:szCs w:val="24"/>
        </w:rPr>
        <w:t xml:space="preserve"> the organizati</w:t>
      </w:r>
      <w:r w:rsidR="001D55CB">
        <w:rPr>
          <w:rFonts w:ascii="Times New Roman" w:hAnsi="Times New Roman" w:cs="Times New Roman"/>
          <w:sz w:val="24"/>
          <w:szCs w:val="24"/>
        </w:rPr>
        <w:t>on to establish and maintain a Manufacturing P</w:t>
      </w:r>
      <w:r w:rsidR="003F74B9" w:rsidRPr="00F964F5">
        <w:rPr>
          <w:rFonts w:ascii="Times New Roman" w:hAnsi="Times New Roman" w:cs="Times New Roman"/>
          <w:sz w:val="24"/>
          <w:szCs w:val="24"/>
        </w:rPr>
        <w:t>lan.</w:t>
      </w:r>
      <w:r w:rsidR="005B7D0B" w:rsidRPr="00F964F5">
        <w:rPr>
          <w:rFonts w:ascii="Times New Roman" w:hAnsi="Times New Roman" w:cs="Times New Roman"/>
          <w:sz w:val="24"/>
          <w:szCs w:val="24"/>
        </w:rPr>
        <w:t xml:space="preserve">  </w:t>
      </w:r>
      <w:r w:rsidR="001D55CB">
        <w:rPr>
          <w:rFonts w:ascii="Times New Roman" w:hAnsi="Times New Roman" w:cs="Times New Roman"/>
          <w:sz w:val="24"/>
          <w:szCs w:val="24"/>
        </w:rPr>
        <w:t xml:space="preserve">The standard lists topics that must be addressed in the plan, </w:t>
      </w:r>
      <w:r w:rsidR="00460BC4">
        <w:rPr>
          <w:rFonts w:ascii="Times New Roman" w:hAnsi="Times New Roman" w:cs="Times New Roman"/>
          <w:sz w:val="24"/>
          <w:szCs w:val="24"/>
        </w:rPr>
        <w:t>including</w:t>
      </w:r>
      <w:r w:rsidR="005B7D0B" w:rsidRPr="00F964F5">
        <w:rPr>
          <w:rFonts w:ascii="Times New Roman" w:hAnsi="Times New Roman" w:cs="Times New Roman"/>
          <w:sz w:val="24"/>
          <w:szCs w:val="24"/>
        </w:rPr>
        <w:t xml:space="preserve"> manufacturing technologies, producibility, facilities, tooling, etc.</w:t>
      </w:r>
      <w:r w:rsidR="00460BC4">
        <w:rPr>
          <w:rFonts w:ascii="Times New Roman" w:hAnsi="Times New Roman" w:cs="Times New Roman"/>
          <w:sz w:val="24"/>
          <w:szCs w:val="24"/>
        </w:rPr>
        <w:t xml:space="preserve"> </w:t>
      </w:r>
      <w:r w:rsidR="00BD6EC8" w:rsidRPr="00F964F5">
        <w:rPr>
          <w:rFonts w:ascii="Times New Roman" w:hAnsi="Times New Roman" w:cs="Times New Roman"/>
          <w:sz w:val="24"/>
          <w:szCs w:val="24"/>
        </w:rPr>
        <w:t xml:space="preserve"> </w:t>
      </w:r>
      <w:r w:rsidR="001D55CB">
        <w:rPr>
          <w:rFonts w:ascii="Times New Roman" w:hAnsi="Times New Roman" w:cs="Times New Roman"/>
          <w:sz w:val="24"/>
          <w:szCs w:val="24"/>
        </w:rPr>
        <w:t xml:space="preserve">AS6500 </w:t>
      </w:r>
      <w:r w:rsidR="001D55CB">
        <w:rPr>
          <w:rFonts w:ascii="Times New Roman" w:hAnsi="Times New Roman" w:cs="Times New Roman"/>
          <w:sz w:val="24"/>
          <w:szCs w:val="24"/>
        </w:rPr>
        <w:lastRenderedPageBreak/>
        <w:t>does not specifically require the Manufacturing Plan to address</w:t>
      </w:r>
      <w:r w:rsidR="00460BC4">
        <w:rPr>
          <w:rFonts w:ascii="Times New Roman" w:hAnsi="Times New Roman" w:cs="Times New Roman"/>
          <w:sz w:val="24"/>
          <w:szCs w:val="24"/>
        </w:rPr>
        <w:t xml:space="preserve"> MRLs, nor d</w:t>
      </w:r>
      <w:r w:rsidR="001D55CB">
        <w:rPr>
          <w:rFonts w:ascii="Times New Roman" w:hAnsi="Times New Roman" w:cs="Times New Roman"/>
          <w:sz w:val="24"/>
          <w:szCs w:val="24"/>
        </w:rPr>
        <w:t>oes it require the plan to be a deliverable document.</w:t>
      </w:r>
    </w:p>
    <w:p w14:paraId="636D06D8" w14:textId="77777777" w:rsidR="003F74B9" w:rsidRPr="00F964F5" w:rsidRDefault="001D55CB">
      <w:pPr>
        <w:rPr>
          <w:rFonts w:ascii="Times New Roman" w:hAnsi="Times New Roman" w:cs="Times New Roman"/>
          <w:sz w:val="24"/>
          <w:szCs w:val="24"/>
        </w:rPr>
      </w:pPr>
      <w:r>
        <w:rPr>
          <w:rFonts w:ascii="Times New Roman" w:hAnsi="Times New Roman" w:cs="Times New Roman"/>
          <w:sz w:val="24"/>
          <w:szCs w:val="24"/>
        </w:rPr>
        <w:t xml:space="preserve">However, since many of the topics that must be addressed in the Manufacturing Plan per AS6500 correspond to MRL threads, it can be </w:t>
      </w:r>
      <w:r w:rsidR="00460BC4">
        <w:rPr>
          <w:rFonts w:ascii="Times New Roman" w:hAnsi="Times New Roman" w:cs="Times New Roman"/>
          <w:sz w:val="24"/>
          <w:szCs w:val="24"/>
        </w:rPr>
        <w:t xml:space="preserve">a useful </w:t>
      </w:r>
      <w:r w:rsidR="00E579E6">
        <w:rPr>
          <w:rFonts w:ascii="Times New Roman" w:hAnsi="Times New Roman" w:cs="Times New Roman"/>
          <w:sz w:val="24"/>
          <w:szCs w:val="24"/>
        </w:rPr>
        <w:t>source of information</w:t>
      </w:r>
      <w:r>
        <w:rPr>
          <w:rFonts w:ascii="Times New Roman" w:hAnsi="Times New Roman" w:cs="Times New Roman"/>
          <w:sz w:val="24"/>
          <w:szCs w:val="24"/>
        </w:rPr>
        <w:t xml:space="preserve"> when conducting MRL assessments. </w:t>
      </w:r>
    </w:p>
    <w:p w14:paraId="68AC6CE6" w14:textId="77777777" w:rsidR="00BD6EC8" w:rsidRPr="00F964F5" w:rsidRDefault="006D30E1">
      <w:pPr>
        <w:rPr>
          <w:rFonts w:ascii="Times New Roman" w:hAnsi="Times New Roman" w:cs="Times New Roman"/>
          <w:b/>
          <w:sz w:val="24"/>
          <w:szCs w:val="24"/>
        </w:rPr>
      </w:pPr>
      <w:r>
        <w:rPr>
          <w:rFonts w:ascii="Times New Roman" w:hAnsi="Times New Roman" w:cs="Times New Roman"/>
          <w:b/>
          <w:sz w:val="24"/>
          <w:szCs w:val="24"/>
        </w:rPr>
        <w:t>6.7.3 Requirements for Activities R</w:t>
      </w:r>
      <w:r w:rsidR="00BD6EC8" w:rsidRPr="00F964F5">
        <w:rPr>
          <w:rFonts w:ascii="Times New Roman" w:hAnsi="Times New Roman" w:cs="Times New Roman"/>
          <w:b/>
          <w:sz w:val="24"/>
          <w:szCs w:val="24"/>
        </w:rPr>
        <w:t>elated to MRL Threads in AS6500</w:t>
      </w:r>
    </w:p>
    <w:p w14:paraId="39DAAAFE" w14:textId="77777777" w:rsidR="00E579E6" w:rsidRDefault="004D55A2">
      <w:pPr>
        <w:rPr>
          <w:rFonts w:ascii="Times New Roman" w:hAnsi="Times New Roman" w:cs="Times New Roman"/>
          <w:sz w:val="24"/>
          <w:szCs w:val="24"/>
        </w:rPr>
      </w:pPr>
      <w:r>
        <w:rPr>
          <w:rFonts w:ascii="Times New Roman" w:hAnsi="Times New Roman" w:cs="Times New Roman"/>
          <w:sz w:val="24"/>
          <w:szCs w:val="24"/>
        </w:rPr>
        <w:t xml:space="preserve">The MRL matrix is a collection of criteria against which manufacturing maturity is measured.  The criteria themselves do not </w:t>
      </w:r>
      <w:r w:rsidR="00B02098">
        <w:rPr>
          <w:rFonts w:ascii="Times New Roman" w:hAnsi="Times New Roman" w:cs="Times New Roman"/>
          <w:sz w:val="24"/>
          <w:szCs w:val="24"/>
        </w:rPr>
        <w:t xml:space="preserve">contractually </w:t>
      </w:r>
      <w:r>
        <w:rPr>
          <w:rFonts w:ascii="Times New Roman" w:hAnsi="Times New Roman" w:cs="Times New Roman"/>
          <w:sz w:val="24"/>
          <w:szCs w:val="24"/>
        </w:rPr>
        <w:t>direct that certain activities be accomplished.</w:t>
      </w:r>
      <w:r w:rsidR="00B02098">
        <w:rPr>
          <w:rFonts w:ascii="Times New Roman" w:hAnsi="Times New Roman" w:cs="Times New Roman"/>
          <w:sz w:val="24"/>
          <w:szCs w:val="24"/>
        </w:rPr>
        <w:t xml:space="preserve">  AS6500</w:t>
      </w:r>
      <w:r>
        <w:rPr>
          <w:rFonts w:ascii="Times New Roman" w:hAnsi="Times New Roman" w:cs="Times New Roman"/>
          <w:sz w:val="24"/>
          <w:szCs w:val="24"/>
        </w:rPr>
        <w:t xml:space="preserve"> is a tasking document that</w:t>
      </w:r>
      <w:r w:rsidR="005D2F85">
        <w:rPr>
          <w:rFonts w:ascii="Times New Roman" w:hAnsi="Times New Roman" w:cs="Times New Roman"/>
          <w:sz w:val="24"/>
          <w:szCs w:val="24"/>
        </w:rPr>
        <w:t xml:space="preserve"> can require many of those</w:t>
      </w:r>
      <w:r w:rsidR="00A60301">
        <w:rPr>
          <w:rFonts w:ascii="Times New Roman" w:hAnsi="Times New Roman" w:cs="Times New Roman"/>
          <w:sz w:val="24"/>
          <w:szCs w:val="24"/>
        </w:rPr>
        <w:t xml:space="preserve"> activities</w:t>
      </w:r>
      <w:r w:rsidR="00AD5680">
        <w:rPr>
          <w:rFonts w:ascii="Times New Roman" w:hAnsi="Times New Roman" w:cs="Times New Roman"/>
          <w:sz w:val="24"/>
          <w:szCs w:val="24"/>
        </w:rPr>
        <w:t xml:space="preserve"> be accomplished.</w:t>
      </w:r>
      <w:r>
        <w:rPr>
          <w:rFonts w:ascii="Times New Roman" w:hAnsi="Times New Roman" w:cs="Times New Roman"/>
          <w:sz w:val="24"/>
          <w:szCs w:val="24"/>
        </w:rPr>
        <w:t xml:space="preserve"> </w:t>
      </w:r>
    </w:p>
    <w:p w14:paraId="14DE9A48" w14:textId="77777777" w:rsidR="004D55A2" w:rsidRDefault="00313EB5">
      <w:pPr>
        <w:rPr>
          <w:rFonts w:ascii="Times New Roman" w:hAnsi="Times New Roman" w:cs="Times New Roman"/>
          <w:sz w:val="24"/>
          <w:szCs w:val="24"/>
        </w:rPr>
      </w:pPr>
      <w:r>
        <w:rPr>
          <w:rFonts w:ascii="Times New Roman" w:hAnsi="Times New Roman" w:cs="Times New Roman"/>
          <w:sz w:val="24"/>
          <w:szCs w:val="24"/>
        </w:rPr>
        <w:t>Using Key Characteristics (KCs) as an example, the criteria for MRL 6, Sub-thread B.2, Design Maturity, states that, “Preliminary design KCs have been identi</w:t>
      </w:r>
      <w:r w:rsidR="00332091">
        <w:rPr>
          <w:rFonts w:ascii="Times New Roman" w:hAnsi="Times New Roman" w:cs="Times New Roman"/>
          <w:sz w:val="24"/>
          <w:szCs w:val="24"/>
        </w:rPr>
        <w:t>fied…”  The MRL matrix does not</w:t>
      </w:r>
      <w:r w:rsidR="00AD5680">
        <w:rPr>
          <w:rFonts w:ascii="Times New Roman" w:hAnsi="Times New Roman" w:cs="Times New Roman"/>
          <w:sz w:val="24"/>
          <w:szCs w:val="24"/>
        </w:rPr>
        <w:t xml:space="preserve"> </w:t>
      </w:r>
      <w:r>
        <w:rPr>
          <w:rFonts w:ascii="Times New Roman" w:hAnsi="Times New Roman" w:cs="Times New Roman"/>
          <w:sz w:val="24"/>
          <w:szCs w:val="24"/>
        </w:rPr>
        <w:t>require a contractor to identify KCs.  R</w:t>
      </w:r>
      <w:r w:rsidR="005D2F85">
        <w:rPr>
          <w:rFonts w:ascii="Times New Roman" w:hAnsi="Times New Roman" w:cs="Times New Roman"/>
          <w:sz w:val="24"/>
          <w:szCs w:val="24"/>
        </w:rPr>
        <w:t xml:space="preserve">ather, it is </w:t>
      </w:r>
      <w:r w:rsidR="00B02098">
        <w:rPr>
          <w:rFonts w:ascii="Times New Roman" w:hAnsi="Times New Roman" w:cs="Times New Roman"/>
          <w:sz w:val="24"/>
          <w:szCs w:val="24"/>
        </w:rPr>
        <w:t xml:space="preserve">an expectation </w:t>
      </w:r>
      <w:r>
        <w:rPr>
          <w:rFonts w:ascii="Times New Roman" w:hAnsi="Times New Roman" w:cs="Times New Roman"/>
          <w:sz w:val="24"/>
          <w:szCs w:val="24"/>
        </w:rPr>
        <w:t xml:space="preserve">for what should take place, in this case, </w:t>
      </w:r>
      <w:r w:rsidR="0064031A">
        <w:rPr>
          <w:rFonts w:ascii="Times New Roman" w:hAnsi="Times New Roman" w:cs="Times New Roman"/>
          <w:sz w:val="24"/>
          <w:szCs w:val="24"/>
        </w:rPr>
        <w:t xml:space="preserve">with respect to KCs </w:t>
      </w:r>
      <w:r>
        <w:rPr>
          <w:rFonts w:ascii="Times New Roman" w:hAnsi="Times New Roman" w:cs="Times New Roman"/>
          <w:sz w:val="24"/>
          <w:szCs w:val="24"/>
        </w:rPr>
        <w:t xml:space="preserve">prior to PDR.  </w:t>
      </w:r>
      <w:r w:rsidR="00B02098">
        <w:rPr>
          <w:rFonts w:ascii="Times New Roman" w:hAnsi="Times New Roman" w:cs="Times New Roman"/>
          <w:sz w:val="24"/>
          <w:szCs w:val="24"/>
        </w:rPr>
        <w:t xml:space="preserve">On the other hand, </w:t>
      </w:r>
      <w:r>
        <w:rPr>
          <w:rFonts w:ascii="Times New Roman" w:hAnsi="Times New Roman" w:cs="Times New Roman"/>
          <w:sz w:val="24"/>
          <w:szCs w:val="24"/>
        </w:rPr>
        <w:t>AS6500</w:t>
      </w:r>
      <w:r w:rsidR="00897AE1">
        <w:rPr>
          <w:rFonts w:ascii="Times New Roman" w:hAnsi="Times New Roman" w:cs="Times New Roman"/>
          <w:sz w:val="24"/>
          <w:szCs w:val="24"/>
        </w:rPr>
        <w:t xml:space="preserve"> </w:t>
      </w:r>
      <w:r w:rsidR="00B02098">
        <w:rPr>
          <w:rFonts w:ascii="Times New Roman" w:hAnsi="Times New Roman" w:cs="Times New Roman"/>
          <w:sz w:val="24"/>
          <w:szCs w:val="24"/>
        </w:rPr>
        <w:t xml:space="preserve">specifically </w:t>
      </w:r>
      <w:r w:rsidR="00897AE1">
        <w:rPr>
          <w:rFonts w:ascii="Times New Roman" w:hAnsi="Times New Roman" w:cs="Times New Roman"/>
          <w:sz w:val="24"/>
          <w:szCs w:val="24"/>
        </w:rPr>
        <w:t>requires organizations to identify KCs in the Technical Data Package.</w:t>
      </w:r>
      <w:r w:rsidR="00E579E6">
        <w:rPr>
          <w:rFonts w:ascii="Times New Roman" w:hAnsi="Times New Roman" w:cs="Times New Roman"/>
          <w:sz w:val="24"/>
          <w:szCs w:val="24"/>
        </w:rPr>
        <w:t xml:space="preserve">  If the requirements of AS6500 are implemented, then the criteria of MRL 6, Sub-thread B-2 should be satisfied.</w:t>
      </w:r>
      <w:r w:rsidR="004D55A2">
        <w:rPr>
          <w:rFonts w:ascii="Times New Roman" w:hAnsi="Times New Roman" w:cs="Times New Roman"/>
          <w:sz w:val="24"/>
          <w:szCs w:val="24"/>
        </w:rPr>
        <w:t xml:space="preserve"> </w:t>
      </w:r>
    </w:p>
    <w:p w14:paraId="3AD184FD" w14:textId="77777777" w:rsidR="00BD6EC8" w:rsidRDefault="00B02098">
      <w:pPr>
        <w:rPr>
          <w:rFonts w:ascii="Times New Roman" w:hAnsi="Times New Roman" w:cs="Times New Roman"/>
          <w:sz w:val="24"/>
          <w:szCs w:val="24"/>
        </w:rPr>
      </w:pPr>
      <w:r>
        <w:rPr>
          <w:rFonts w:ascii="Times New Roman" w:hAnsi="Times New Roman" w:cs="Times New Roman"/>
          <w:sz w:val="24"/>
          <w:szCs w:val="24"/>
        </w:rPr>
        <w:t>The activities required by AS6500 and the criteria in the MRL matrix are</w:t>
      </w:r>
      <w:r w:rsidR="005D2F85">
        <w:rPr>
          <w:rFonts w:ascii="Times New Roman" w:hAnsi="Times New Roman" w:cs="Times New Roman"/>
          <w:sz w:val="24"/>
          <w:szCs w:val="24"/>
        </w:rPr>
        <w:t xml:space="preserve"> highly</w:t>
      </w:r>
      <w:r>
        <w:rPr>
          <w:rFonts w:ascii="Times New Roman" w:hAnsi="Times New Roman" w:cs="Times New Roman"/>
          <w:sz w:val="24"/>
          <w:szCs w:val="24"/>
        </w:rPr>
        <w:t xml:space="preserve"> complementary (refer to Figure 6-1).  </w:t>
      </w:r>
      <w:r w:rsidR="005D2F85">
        <w:rPr>
          <w:rFonts w:ascii="Times New Roman" w:hAnsi="Times New Roman" w:cs="Times New Roman"/>
          <w:sz w:val="24"/>
          <w:szCs w:val="24"/>
        </w:rPr>
        <w:t>While not every topic a</w:t>
      </w:r>
      <w:r w:rsidR="00124200">
        <w:rPr>
          <w:rFonts w:ascii="Times New Roman" w:hAnsi="Times New Roman" w:cs="Times New Roman"/>
          <w:sz w:val="24"/>
          <w:szCs w:val="24"/>
        </w:rPr>
        <w:t>ddressed by MRLs is</w:t>
      </w:r>
      <w:r w:rsidR="005D2F85">
        <w:rPr>
          <w:rFonts w:ascii="Times New Roman" w:hAnsi="Times New Roman" w:cs="Times New Roman"/>
          <w:sz w:val="24"/>
          <w:szCs w:val="24"/>
        </w:rPr>
        <w:t xml:space="preserve"> </w:t>
      </w:r>
      <w:r w:rsidR="00E579E6">
        <w:rPr>
          <w:rFonts w:ascii="Times New Roman" w:hAnsi="Times New Roman" w:cs="Times New Roman"/>
          <w:sz w:val="24"/>
          <w:szCs w:val="24"/>
        </w:rPr>
        <w:t>covered</w:t>
      </w:r>
      <w:r w:rsidR="00124200">
        <w:rPr>
          <w:rFonts w:ascii="Times New Roman" w:hAnsi="Times New Roman" w:cs="Times New Roman"/>
          <w:sz w:val="24"/>
          <w:szCs w:val="24"/>
        </w:rPr>
        <w:t>,</w:t>
      </w:r>
      <w:r w:rsidR="005D2F85">
        <w:rPr>
          <w:rFonts w:ascii="Times New Roman" w:hAnsi="Times New Roman" w:cs="Times New Roman"/>
          <w:sz w:val="24"/>
          <w:szCs w:val="24"/>
        </w:rPr>
        <w:t xml:space="preserve"> </w:t>
      </w:r>
      <w:r w:rsidR="000A072B" w:rsidRPr="00F964F5">
        <w:rPr>
          <w:rFonts w:ascii="Times New Roman" w:hAnsi="Times New Roman" w:cs="Times New Roman"/>
          <w:sz w:val="24"/>
          <w:szCs w:val="24"/>
        </w:rPr>
        <w:t>AS65</w:t>
      </w:r>
      <w:r w:rsidR="004D55A2">
        <w:rPr>
          <w:rFonts w:ascii="Times New Roman" w:hAnsi="Times New Roman" w:cs="Times New Roman"/>
          <w:sz w:val="24"/>
          <w:szCs w:val="24"/>
        </w:rPr>
        <w:t>0</w:t>
      </w:r>
      <w:r w:rsidR="000A072B" w:rsidRPr="00F964F5">
        <w:rPr>
          <w:rFonts w:ascii="Times New Roman" w:hAnsi="Times New Roman" w:cs="Times New Roman"/>
          <w:sz w:val="24"/>
          <w:szCs w:val="24"/>
        </w:rPr>
        <w:t>0 requires a</w:t>
      </w:r>
      <w:r w:rsidR="00124200">
        <w:rPr>
          <w:rFonts w:ascii="Times New Roman" w:hAnsi="Times New Roman" w:cs="Times New Roman"/>
          <w:sz w:val="24"/>
          <w:szCs w:val="24"/>
        </w:rPr>
        <w:t>ctivities</w:t>
      </w:r>
      <w:r w:rsidR="000A072B" w:rsidRPr="00F964F5">
        <w:rPr>
          <w:rFonts w:ascii="Times New Roman" w:hAnsi="Times New Roman" w:cs="Times New Roman"/>
          <w:sz w:val="24"/>
          <w:szCs w:val="24"/>
        </w:rPr>
        <w:t xml:space="preserve"> that </w:t>
      </w:r>
      <w:r>
        <w:rPr>
          <w:rFonts w:ascii="Times New Roman" w:hAnsi="Times New Roman" w:cs="Times New Roman"/>
          <w:sz w:val="24"/>
          <w:szCs w:val="24"/>
        </w:rPr>
        <w:t>correspond</w:t>
      </w:r>
      <w:r w:rsidR="000A072B" w:rsidRPr="00F964F5">
        <w:rPr>
          <w:rFonts w:ascii="Times New Roman" w:hAnsi="Times New Roman" w:cs="Times New Roman"/>
          <w:sz w:val="24"/>
          <w:szCs w:val="24"/>
        </w:rPr>
        <w:t xml:space="preserve"> to many of the top</w:t>
      </w:r>
      <w:r w:rsidR="00124200">
        <w:rPr>
          <w:rFonts w:ascii="Times New Roman" w:hAnsi="Times New Roman" w:cs="Times New Roman"/>
          <w:sz w:val="24"/>
          <w:szCs w:val="24"/>
        </w:rPr>
        <w:t>ics addressed in the MRL criteria</w:t>
      </w:r>
      <w:r w:rsidR="000A072B" w:rsidRPr="00F964F5">
        <w:rPr>
          <w:rFonts w:ascii="Times New Roman" w:hAnsi="Times New Roman" w:cs="Times New Roman"/>
          <w:sz w:val="24"/>
          <w:szCs w:val="24"/>
        </w:rPr>
        <w:t xml:space="preserve">.  Ideally, if AS6500 is implemented effectively, then there is a high probability that the </w:t>
      </w:r>
      <w:r w:rsidR="00124200">
        <w:rPr>
          <w:rFonts w:ascii="Times New Roman" w:hAnsi="Times New Roman" w:cs="Times New Roman"/>
          <w:sz w:val="24"/>
          <w:szCs w:val="24"/>
        </w:rPr>
        <w:t>activities being assessed</w:t>
      </w:r>
      <w:r w:rsidR="00E1669B">
        <w:rPr>
          <w:rFonts w:ascii="Times New Roman" w:hAnsi="Times New Roman" w:cs="Times New Roman"/>
          <w:sz w:val="24"/>
          <w:szCs w:val="24"/>
        </w:rPr>
        <w:t xml:space="preserve"> by the MRL criteria will have been accomplished and the </w:t>
      </w:r>
      <w:r w:rsidR="000A072B" w:rsidRPr="00F964F5">
        <w:rPr>
          <w:rFonts w:ascii="Times New Roman" w:hAnsi="Times New Roman" w:cs="Times New Roman"/>
          <w:sz w:val="24"/>
          <w:szCs w:val="24"/>
        </w:rPr>
        <w:t xml:space="preserve">product/process </w:t>
      </w:r>
      <w:r w:rsidR="00E1669B">
        <w:rPr>
          <w:rFonts w:ascii="Times New Roman" w:hAnsi="Times New Roman" w:cs="Times New Roman"/>
          <w:sz w:val="24"/>
          <w:szCs w:val="24"/>
        </w:rPr>
        <w:t xml:space="preserve">will </w:t>
      </w:r>
      <w:r w:rsidR="000A072B" w:rsidRPr="00F964F5">
        <w:rPr>
          <w:rFonts w:ascii="Times New Roman" w:hAnsi="Times New Roman" w:cs="Times New Roman"/>
          <w:sz w:val="24"/>
          <w:szCs w:val="24"/>
        </w:rPr>
        <w:t>successfully achieve the target MRL.</w:t>
      </w:r>
    </w:p>
    <w:p w14:paraId="12E7A6AB" w14:textId="77777777" w:rsidR="004D55A2" w:rsidRPr="00F964F5" w:rsidRDefault="004D55A2">
      <w:pPr>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20" w:firstRow="1" w:lastRow="0" w:firstColumn="0" w:lastColumn="0" w:noHBand="0" w:noVBand="1"/>
      </w:tblPr>
      <w:tblGrid>
        <w:gridCol w:w="3787"/>
        <w:gridCol w:w="5573"/>
      </w:tblGrid>
      <w:tr w:rsidR="00F964F5" w:rsidRPr="00F964F5" w14:paraId="3F8A641F" w14:textId="77777777" w:rsidTr="0080201A">
        <w:trPr>
          <w:cantSplit/>
          <w:trHeight w:val="432"/>
          <w:tblHeader/>
        </w:trPr>
        <w:tc>
          <w:tcPr>
            <w:tcW w:w="3787" w:type="dxa"/>
            <w:vAlign w:val="center"/>
          </w:tcPr>
          <w:p w14:paraId="5BF1AFE8" w14:textId="77777777" w:rsidR="00F964F5" w:rsidRPr="00F964F5" w:rsidRDefault="00F964F5" w:rsidP="0080201A">
            <w:pPr>
              <w:pStyle w:val="TableHead"/>
              <w:rPr>
                <w:rFonts w:ascii="Times New Roman" w:hAnsi="Times New Roman" w:cs="Times New Roman"/>
                <w:sz w:val="24"/>
                <w:szCs w:val="24"/>
              </w:rPr>
            </w:pPr>
            <w:r w:rsidRPr="00F964F5">
              <w:rPr>
                <w:rFonts w:ascii="Times New Roman" w:hAnsi="Times New Roman" w:cs="Times New Roman"/>
                <w:sz w:val="24"/>
                <w:szCs w:val="24"/>
              </w:rPr>
              <w:t>MRL Thread</w:t>
            </w:r>
          </w:p>
        </w:tc>
        <w:tc>
          <w:tcPr>
            <w:tcW w:w="5573" w:type="dxa"/>
            <w:vAlign w:val="center"/>
          </w:tcPr>
          <w:p w14:paraId="61F6438D" w14:textId="77777777" w:rsidR="00F964F5" w:rsidRPr="00F964F5" w:rsidRDefault="00F964F5" w:rsidP="0080201A">
            <w:pPr>
              <w:pStyle w:val="TableHead"/>
              <w:rPr>
                <w:rFonts w:ascii="Times New Roman" w:hAnsi="Times New Roman" w:cs="Times New Roman"/>
                <w:sz w:val="24"/>
                <w:szCs w:val="24"/>
              </w:rPr>
            </w:pPr>
            <w:r w:rsidRPr="00F964F5">
              <w:rPr>
                <w:rFonts w:ascii="Times New Roman" w:hAnsi="Times New Roman" w:cs="Times New Roman"/>
                <w:sz w:val="24"/>
                <w:szCs w:val="24"/>
              </w:rPr>
              <w:t>AS6500 Requirement</w:t>
            </w:r>
          </w:p>
        </w:tc>
      </w:tr>
      <w:tr w:rsidR="00F964F5" w:rsidRPr="00F964F5" w14:paraId="2204D6C8" w14:textId="77777777" w:rsidTr="0080201A">
        <w:trPr>
          <w:cantSplit/>
        </w:trPr>
        <w:tc>
          <w:tcPr>
            <w:tcW w:w="3787" w:type="dxa"/>
            <w:vMerge w:val="restart"/>
          </w:tcPr>
          <w:p w14:paraId="3B2FC251"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Technology and Industrial Base</w:t>
            </w:r>
          </w:p>
        </w:tc>
        <w:tc>
          <w:tcPr>
            <w:tcW w:w="5573" w:type="dxa"/>
            <w:vAlign w:val="center"/>
          </w:tcPr>
          <w:p w14:paraId="323E7B16"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6.4.1</w:t>
            </w:r>
            <w:r w:rsidRPr="00F964F5">
              <w:rPr>
                <w:rFonts w:ascii="Times New Roman" w:hAnsi="Times New Roman" w:cs="Times New Roman"/>
                <w:sz w:val="24"/>
                <w:szCs w:val="24"/>
              </w:rPr>
              <w:tab/>
              <w:t>Supply Chain and Material Management</w:t>
            </w:r>
          </w:p>
        </w:tc>
      </w:tr>
      <w:tr w:rsidR="00F964F5" w:rsidRPr="00F964F5" w14:paraId="03DAF109" w14:textId="77777777" w:rsidTr="0080201A">
        <w:trPr>
          <w:cantSplit/>
        </w:trPr>
        <w:tc>
          <w:tcPr>
            <w:tcW w:w="3787" w:type="dxa"/>
            <w:vMerge/>
          </w:tcPr>
          <w:p w14:paraId="2EB07DB1" w14:textId="77777777" w:rsidR="00F964F5" w:rsidRPr="00F964F5" w:rsidRDefault="00F964F5" w:rsidP="0080201A">
            <w:pPr>
              <w:pStyle w:val="TableText"/>
              <w:rPr>
                <w:rFonts w:ascii="Times New Roman" w:hAnsi="Times New Roman" w:cs="Times New Roman"/>
                <w:sz w:val="24"/>
                <w:szCs w:val="24"/>
              </w:rPr>
            </w:pPr>
          </w:p>
        </w:tc>
        <w:tc>
          <w:tcPr>
            <w:tcW w:w="5573" w:type="dxa"/>
            <w:vAlign w:val="center"/>
          </w:tcPr>
          <w:p w14:paraId="43D2AA45"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6.4.2</w:t>
            </w:r>
            <w:r w:rsidRPr="00F964F5">
              <w:rPr>
                <w:rFonts w:ascii="Times New Roman" w:hAnsi="Times New Roman" w:cs="Times New Roman"/>
                <w:sz w:val="24"/>
                <w:szCs w:val="24"/>
              </w:rPr>
              <w:tab/>
              <w:t>Manufacturing Technology Development</w:t>
            </w:r>
          </w:p>
        </w:tc>
      </w:tr>
      <w:tr w:rsidR="00F964F5" w:rsidRPr="00F964F5" w14:paraId="39FD6510" w14:textId="77777777" w:rsidTr="0080201A">
        <w:tc>
          <w:tcPr>
            <w:tcW w:w="3787" w:type="dxa"/>
            <w:vMerge w:val="restart"/>
          </w:tcPr>
          <w:p w14:paraId="015DA331"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Design</w:t>
            </w:r>
          </w:p>
        </w:tc>
        <w:tc>
          <w:tcPr>
            <w:tcW w:w="5573" w:type="dxa"/>
            <w:vAlign w:val="center"/>
          </w:tcPr>
          <w:p w14:paraId="004A35C5"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6.2.1</w:t>
            </w:r>
            <w:r w:rsidRPr="00F964F5">
              <w:rPr>
                <w:rFonts w:ascii="Times New Roman" w:hAnsi="Times New Roman" w:cs="Times New Roman"/>
                <w:sz w:val="24"/>
                <w:szCs w:val="24"/>
              </w:rPr>
              <w:tab/>
              <w:t>Producibility Analysis</w:t>
            </w:r>
          </w:p>
        </w:tc>
      </w:tr>
      <w:tr w:rsidR="00F964F5" w:rsidRPr="00F964F5" w14:paraId="1B472DFC" w14:textId="77777777" w:rsidTr="0080201A">
        <w:tc>
          <w:tcPr>
            <w:tcW w:w="3787" w:type="dxa"/>
            <w:vMerge/>
          </w:tcPr>
          <w:p w14:paraId="491AF961" w14:textId="77777777" w:rsidR="00F964F5" w:rsidRPr="00F964F5" w:rsidRDefault="00F964F5" w:rsidP="0080201A">
            <w:pPr>
              <w:pStyle w:val="TableText"/>
              <w:rPr>
                <w:rFonts w:ascii="Times New Roman" w:hAnsi="Times New Roman" w:cs="Times New Roman"/>
                <w:sz w:val="24"/>
                <w:szCs w:val="24"/>
              </w:rPr>
            </w:pPr>
          </w:p>
        </w:tc>
        <w:tc>
          <w:tcPr>
            <w:tcW w:w="5573" w:type="dxa"/>
            <w:vAlign w:val="center"/>
          </w:tcPr>
          <w:p w14:paraId="2ADDD528"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6.2.1c</w:t>
            </w:r>
            <w:r w:rsidRPr="00F964F5">
              <w:rPr>
                <w:rFonts w:ascii="Times New Roman" w:hAnsi="Times New Roman" w:cs="Times New Roman"/>
                <w:sz w:val="24"/>
                <w:szCs w:val="24"/>
              </w:rPr>
              <w:tab/>
              <w:t>Design Trade Studies</w:t>
            </w:r>
          </w:p>
        </w:tc>
      </w:tr>
      <w:tr w:rsidR="00F964F5" w:rsidRPr="00F964F5" w14:paraId="4B60F3A2" w14:textId="77777777" w:rsidTr="0080201A">
        <w:tc>
          <w:tcPr>
            <w:tcW w:w="3787" w:type="dxa"/>
            <w:vMerge/>
          </w:tcPr>
          <w:p w14:paraId="14BBD6D8" w14:textId="77777777" w:rsidR="00F964F5" w:rsidRPr="00F964F5" w:rsidRDefault="00F964F5" w:rsidP="0080201A">
            <w:pPr>
              <w:pStyle w:val="TableText"/>
              <w:rPr>
                <w:rFonts w:ascii="Times New Roman" w:hAnsi="Times New Roman" w:cs="Times New Roman"/>
                <w:sz w:val="24"/>
                <w:szCs w:val="24"/>
              </w:rPr>
            </w:pPr>
          </w:p>
        </w:tc>
        <w:tc>
          <w:tcPr>
            <w:tcW w:w="5573" w:type="dxa"/>
            <w:vAlign w:val="center"/>
          </w:tcPr>
          <w:p w14:paraId="052DDC16"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6.2.2</w:t>
            </w:r>
            <w:r w:rsidRPr="00F964F5">
              <w:rPr>
                <w:rFonts w:ascii="Times New Roman" w:hAnsi="Times New Roman" w:cs="Times New Roman"/>
                <w:sz w:val="24"/>
                <w:szCs w:val="24"/>
              </w:rPr>
              <w:tab/>
              <w:t>Key Characteristics</w:t>
            </w:r>
          </w:p>
        </w:tc>
      </w:tr>
      <w:tr w:rsidR="00F964F5" w:rsidRPr="00F964F5" w14:paraId="226DBB0C" w14:textId="77777777" w:rsidTr="0080201A">
        <w:tc>
          <w:tcPr>
            <w:tcW w:w="3787" w:type="dxa"/>
            <w:vMerge/>
          </w:tcPr>
          <w:p w14:paraId="616F7E2B" w14:textId="77777777" w:rsidR="00F964F5" w:rsidRPr="00F964F5" w:rsidRDefault="00F964F5" w:rsidP="0080201A">
            <w:pPr>
              <w:pStyle w:val="TableText"/>
              <w:rPr>
                <w:rFonts w:ascii="Times New Roman" w:hAnsi="Times New Roman" w:cs="Times New Roman"/>
                <w:sz w:val="24"/>
                <w:szCs w:val="24"/>
              </w:rPr>
            </w:pPr>
          </w:p>
        </w:tc>
        <w:tc>
          <w:tcPr>
            <w:tcW w:w="5573" w:type="dxa"/>
            <w:vAlign w:val="center"/>
          </w:tcPr>
          <w:p w14:paraId="0D481C2E"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6.2.3</w:t>
            </w:r>
            <w:r w:rsidRPr="00F964F5">
              <w:rPr>
                <w:rFonts w:ascii="Times New Roman" w:hAnsi="Times New Roman" w:cs="Times New Roman"/>
                <w:sz w:val="24"/>
                <w:szCs w:val="24"/>
              </w:rPr>
              <w:tab/>
              <w:t>Process FMEAs</w:t>
            </w:r>
          </w:p>
        </w:tc>
      </w:tr>
      <w:tr w:rsidR="00F964F5" w:rsidRPr="00F964F5" w14:paraId="24C957CD" w14:textId="77777777" w:rsidTr="0080201A">
        <w:tc>
          <w:tcPr>
            <w:tcW w:w="3787" w:type="dxa"/>
          </w:tcPr>
          <w:p w14:paraId="66AD86E3"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Cost &amp; Funding</w:t>
            </w:r>
          </w:p>
        </w:tc>
        <w:tc>
          <w:tcPr>
            <w:tcW w:w="5573" w:type="dxa"/>
            <w:vAlign w:val="center"/>
          </w:tcPr>
          <w:p w14:paraId="2A1C8FE7"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6.4.3</w:t>
            </w:r>
            <w:r w:rsidRPr="00F964F5">
              <w:rPr>
                <w:rFonts w:ascii="Times New Roman" w:hAnsi="Times New Roman" w:cs="Times New Roman"/>
                <w:sz w:val="24"/>
                <w:szCs w:val="24"/>
              </w:rPr>
              <w:tab/>
              <w:t>Cost</w:t>
            </w:r>
          </w:p>
        </w:tc>
      </w:tr>
      <w:tr w:rsidR="00F964F5" w:rsidRPr="00F964F5" w14:paraId="3CFE9E17" w14:textId="77777777" w:rsidTr="0080201A">
        <w:tc>
          <w:tcPr>
            <w:tcW w:w="3787" w:type="dxa"/>
            <w:vMerge w:val="restart"/>
          </w:tcPr>
          <w:p w14:paraId="5B3A26DE"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Materials</w:t>
            </w:r>
          </w:p>
        </w:tc>
        <w:tc>
          <w:tcPr>
            <w:tcW w:w="5573" w:type="dxa"/>
            <w:vAlign w:val="center"/>
          </w:tcPr>
          <w:p w14:paraId="60F1F2DB"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6.4.1</w:t>
            </w:r>
            <w:r w:rsidRPr="00F964F5">
              <w:rPr>
                <w:rFonts w:ascii="Times New Roman" w:hAnsi="Times New Roman" w:cs="Times New Roman"/>
                <w:sz w:val="24"/>
                <w:szCs w:val="24"/>
              </w:rPr>
              <w:tab/>
              <w:t>Supply Chain and Material Management</w:t>
            </w:r>
          </w:p>
        </w:tc>
      </w:tr>
      <w:tr w:rsidR="00F964F5" w:rsidRPr="00F964F5" w14:paraId="55842E1D" w14:textId="77777777" w:rsidTr="0080201A">
        <w:tc>
          <w:tcPr>
            <w:tcW w:w="3787" w:type="dxa"/>
            <w:vMerge/>
          </w:tcPr>
          <w:p w14:paraId="0F03ACBA" w14:textId="77777777" w:rsidR="00F964F5" w:rsidRPr="00F964F5" w:rsidRDefault="00F964F5" w:rsidP="0080201A">
            <w:pPr>
              <w:pStyle w:val="TableText"/>
              <w:rPr>
                <w:rFonts w:ascii="Times New Roman" w:hAnsi="Times New Roman" w:cs="Times New Roman"/>
                <w:sz w:val="24"/>
                <w:szCs w:val="24"/>
              </w:rPr>
            </w:pPr>
          </w:p>
        </w:tc>
        <w:tc>
          <w:tcPr>
            <w:tcW w:w="5573" w:type="dxa"/>
            <w:vAlign w:val="center"/>
          </w:tcPr>
          <w:p w14:paraId="1B062347"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6.5.8</w:t>
            </w:r>
            <w:r w:rsidRPr="00F964F5">
              <w:rPr>
                <w:rFonts w:ascii="Times New Roman" w:hAnsi="Times New Roman" w:cs="Times New Roman"/>
                <w:sz w:val="24"/>
                <w:szCs w:val="24"/>
              </w:rPr>
              <w:tab/>
              <w:t>Supplier Management</w:t>
            </w:r>
          </w:p>
        </w:tc>
      </w:tr>
      <w:tr w:rsidR="00F964F5" w:rsidRPr="00F964F5" w14:paraId="25779120" w14:textId="77777777" w:rsidTr="0080201A">
        <w:tc>
          <w:tcPr>
            <w:tcW w:w="3787" w:type="dxa"/>
            <w:vMerge w:val="restart"/>
          </w:tcPr>
          <w:p w14:paraId="4AE9E7C6"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Process Capability &amp; control</w:t>
            </w:r>
          </w:p>
        </w:tc>
        <w:tc>
          <w:tcPr>
            <w:tcW w:w="5573" w:type="dxa"/>
            <w:vAlign w:val="center"/>
          </w:tcPr>
          <w:p w14:paraId="0A6D7D96"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6.4.4</w:t>
            </w:r>
            <w:r w:rsidRPr="00F964F5">
              <w:rPr>
                <w:rFonts w:ascii="Times New Roman" w:hAnsi="Times New Roman" w:cs="Times New Roman"/>
                <w:sz w:val="24"/>
                <w:szCs w:val="24"/>
              </w:rPr>
              <w:tab/>
              <w:t>Manufacturing Modeling &amp; Simulation</w:t>
            </w:r>
          </w:p>
        </w:tc>
      </w:tr>
      <w:tr w:rsidR="00F964F5" w:rsidRPr="00F964F5" w14:paraId="0C9C7EB5" w14:textId="77777777" w:rsidTr="0080201A">
        <w:tc>
          <w:tcPr>
            <w:tcW w:w="3787" w:type="dxa"/>
            <w:vMerge/>
          </w:tcPr>
          <w:p w14:paraId="770743DA" w14:textId="77777777" w:rsidR="00F964F5" w:rsidRPr="00F964F5" w:rsidRDefault="00F964F5" w:rsidP="0080201A">
            <w:pPr>
              <w:pStyle w:val="TableText"/>
              <w:rPr>
                <w:rFonts w:ascii="Times New Roman" w:hAnsi="Times New Roman" w:cs="Times New Roman"/>
                <w:sz w:val="24"/>
                <w:szCs w:val="24"/>
              </w:rPr>
            </w:pPr>
          </w:p>
        </w:tc>
        <w:tc>
          <w:tcPr>
            <w:tcW w:w="5573" w:type="dxa"/>
            <w:vAlign w:val="center"/>
          </w:tcPr>
          <w:p w14:paraId="6CC2EA1E"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6.5.3</w:t>
            </w:r>
            <w:r w:rsidRPr="00F964F5">
              <w:rPr>
                <w:rFonts w:ascii="Times New Roman" w:hAnsi="Times New Roman" w:cs="Times New Roman"/>
                <w:sz w:val="24"/>
                <w:szCs w:val="24"/>
              </w:rPr>
              <w:tab/>
              <w:t>Continuous Improvement</w:t>
            </w:r>
          </w:p>
        </w:tc>
      </w:tr>
      <w:tr w:rsidR="00F964F5" w:rsidRPr="00F964F5" w14:paraId="7F427482" w14:textId="77777777" w:rsidTr="0080201A">
        <w:tc>
          <w:tcPr>
            <w:tcW w:w="3787" w:type="dxa"/>
            <w:vMerge/>
          </w:tcPr>
          <w:p w14:paraId="6AB59854" w14:textId="77777777" w:rsidR="00F964F5" w:rsidRPr="00F964F5" w:rsidRDefault="00F964F5" w:rsidP="0080201A">
            <w:pPr>
              <w:pStyle w:val="TableText"/>
              <w:rPr>
                <w:rFonts w:ascii="Times New Roman" w:hAnsi="Times New Roman" w:cs="Times New Roman"/>
                <w:sz w:val="24"/>
                <w:szCs w:val="24"/>
              </w:rPr>
            </w:pPr>
          </w:p>
        </w:tc>
        <w:tc>
          <w:tcPr>
            <w:tcW w:w="5573" w:type="dxa"/>
            <w:tcBorders>
              <w:bottom w:val="single" w:sz="4" w:space="0" w:color="auto"/>
            </w:tcBorders>
            <w:vAlign w:val="center"/>
          </w:tcPr>
          <w:p w14:paraId="53A1BFA8"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6.5.4</w:t>
            </w:r>
            <w:r w:rsidRPr="00F964F5">
              <w:rPr>
                <w:rFonts w:ascii="Times New Roman" w:hAnsi="Times New Roman" w:cs="Times New Roman"/>
                <w:sz w:val="24"/>
                <w:szCs w:val="24"/>
              </w:rPr>
              <w:tab/>
              <w:t>Process Control Plans</w:t>
            </w:r>
          </w:p>
        </w:tc>
      </w:tr>
      <w:tr w:rsidR="00F964F5" w:rsidRPr="00F964F5" w14:paraId="405101C0" w14:textId="77777777" w:rsidTr="0080201A">
        <w:tc>
          <w:tcPr>
            <w:tcW w:w="3787" w:type="dxa"/>
            <w:vMerge/>
            <w:tcBorders>
              <w:bottom w:val="single" w:sz="4" w:space="0" w:color="auto"/>
            </w:tcBorders>
          </w:tcPr>
          <w:p w14:paraId="337C8F52" w14:textId="77777777" w:rsidR="00F964F5" w:rsidRPr="00F964F5" w:rsidRDefault="00F964F5" w:rsidP="0080201A">
            <w:pPr>
              <w:pStyle w:val="TableText"/>
              <w:rPr>
                <w:rFonts w:ascii="Times New Roman" w:hAnsi="Times New Roman" w:cs="Times New Roman"/>
                <w:sz w:val="24"/>
                <w:szCs w:val="24"/>
              </w:rPr>
            </w:pPr>
          </w:p>
        </w:tc>
        <w:tc>
          <w:tcPr>
            <w:tcW w:w="5573" w:type="dxa"/>
            <w:tcBorders>
              <w:bottom w:val="single" w:sz="4" w:space="0" w:color="auto"/>
            </w:tcBorders>
            <w:vAlign w:val="center"/>
          </w:tcPr>
          <w:p w14:paraId="4C930C70"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6.5.5</w:t>
            </w:r>
            <w:r w:rsidRPr="00F964F5">
              <w:rPr>
                <w:rFonts w:ascii="Times New Roman" w:hAnsi="Times New Roman" w:cs="Times New Roman"/>
                <w:sz w:val="24"/>
                <w:szCs w:val="24"/>
              </w:rPr>
              <w:tab/>
              <w:t>Process Capabilities</w:t>
            </w:r>
          </w:p>
        </w:tc>
      </w:tr>
      <w:tr w:rsidR="00F964F5" w:rsidRPr="00F964F5" w14:paraId="09B224F6" w14:textId="77777777" w:rsidTr="0080201A">
        <w:tc>
          <w:tcPr>
            <w:tcW w:w="3787" w:type="dxa"/>
            <w:vMerge w:val="restart"/>
          </w:tcPr>
          <w:p w14:paraId="7EBCED26"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Quality Management</w:t>
            </w:r>
          </w:p>
        </w:tc>
        <w:tc>
          <w:tcPr>
            <w:tcW w:w="5573" w:type="dxa"/>
            <w:tcBorders>
              <w:bottom w:val="single" w:sz="4" w:space="0" w:color="auto"/>
            </w:tcBorders>
            <w:vAlign w:val="center"/>
          </w:tcPr>
          <w:p w14:paraId="30E2D92B"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6.3</w:t>
            </w:r>
            <w:r w:rsidRPr="00F964F5">
              <w:rPr>
                <w:rFonts w:ascii="Times New Roman" w:hAnsi="Times New Roman" w:cs="Times New Roman"/>
                <w:sz w:val="24"/>
                <w:szCs w:val="24"/>
              </w:rPr>
              <w:tab/>
              <w:t>Manufacturing Risk Identification</w:t>
            </w:r>
          </w:p>
        </w:tc>
      </w:tr>
      <w:tr w:rsidR="00F964F5" w:rsidRPr="00F964F5" w14:paraId="3F28DA12" w14:textId="77777777" w:rsidTr="0080201A">
        <w:tc>
          <w:tcPr>
            <w:tcW w:w="3787" w:type="dxa"/>
            <w:vMerge/>
          </w:tcPr>
          <w:p w14:paraId="124098C8" w14:textId="77777777" w:rsidR="00F964F5" w:rsidRPr="00F964F5" w:rsidRDefault="00F964F5" w:rsidP="0080201A">
            <w:pPr>
              <w:pStyle w:val="TableText"/>
              <w:rPr>
                <w:rFonts w:ascii="Times New Roman" w:hAnsi="Times New Roman" w:cs="Times New Roman"/>
                <w:sz w:val="24"/>
                <w:szCs w:val="24"/>
              </w:rPr>
            </w:pPr>
          </w:p>
        </w:tc>
        <w:tc>
          <w:tcPr>
            <w:tcW w:w="5573" w:type="dxa"/>
            <w:tcBorders>
              <w:bottom w:val="single" w:sz="4" w:space="0" w:color="auto"/>
            </w:tcBorders>
            <w:vAlign w:val="center"/>
          </w:tcPr>
          <w:p w14:paraId="5331F8F6"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6.5.2</w:t>
            </w:r>
            <w:r w:rsidRPr="00F964F5">
              <w:rPr>
                <w:rFonts w:ascii="Times New Roman" w:hAnsi="Times New Roman" w:cs="Times New Roman"/>
                <w:sz w:val="24"/>
                <w:szCs w:val="24"/>
              </w:rPr>
              <w:tab/>
              <w:t>Manufacturing Surveillance</w:t>
            </w:r>
          </w:p>
        </w:tc>
      </w:tr>
      <w:tr w:rsidR="00F964F5" w:rsidRPr="00F964F5" w14:paraId="16C31D0A" w14:textId="77777777" w:rsidTr="0080201A">
        <w:tc>
          <w:tcPr>
            <w:tcW w:w="3787" w:type="dxa"/>
            <w:vMerge/>
          </w:tcPr>
          <w:p w14:paraId="1D42C32D" w14:textId="77777777" w:rsidR="00F964F5" w:rsidRPr="00F964F5" w:rsidRDefault="00F964F5" w:rsidP="0080201A">
            <w:pPr>
              <w:pStyle w:val="TableText"/>
              <w:rPr>
                <w:rFonts w:ascii="Times New Roman" w:hAnsi="Times New Roman" w:cs="Times New Roman"/>
                <w:sz w:val="24"/>
                <w:szCs w:val="24"/>
              </w:rPr>
            </w:pPr>
          </w:p>
        </w:tc>
        <w:tc>
          <w:tcPr>
            <w:tcW w:w="5573" w:type="dxa"/>
            <w:tcBorders>
              <w:bottom w:val="single" w:sz="4" w:space="0" w:color="auto"/>
            </w:tcBorders>
            <w:vAlign w:val="center"/>
          </w:tcPr>
          <w:p w14:paraId="254658A3"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6.5.3</w:t>
            </w:r>
            <w:r w:rsidRPr="00F964F5">
              <w:rPr>
                <w:rFonts w:ascii="Times New Roman" w:hAnsi="Times New Roman" w:cs="Times New Roman"/>
                <w:sz w:val="24"/>
                <w:szCs w:val="24"/>
              </w:rPr>
              <w:tab/>
              <w:t>Continuous Improvement</w:t>
            </w:r>
          </w:p>
        </w:tc>
      </w:tr>
      <w:tr w:rsidR="00F964F5" w:rsidRPr="00F964F5" w14:paraId="18742AD2" w14:textId="77777777" w:rsidTr="0080201A">
        <w:tc>
          <w:tcPr>
            <w:tcW w:w="3787" w:type="dxa"/>
            <w:vMerge/>
          </w:tcPr>
          <w:p w14:paraId="563DC878" w14:textId="77777777" w:rsidR="00F964F5" w:rsidRPr="00F964F5" w:rsidRDefault="00F964F5" w:rsidP="0080201A">
            <w:pPr>
              <w:pStyle w:val="TableText"/>
              <w:rPr>
                <w:rFonts w:ascii="Times New Roman" w:hAnsi="Times New Roman" w:cs="Times New Roman"/>
                <w:sz w:val="24"/>
                <w:szCs w:val="24"/>
              </w:rPr>
            </w:pPr>
          </w:p>
        </w:tc>
        <w:tc>
          <w:tcPr>
            <w:tcW w:w="5573" w:type="dxa"/>
            <w:tcBorders>
              <w:bottom w:val="single" w:sz="4" w:space="0" w:color="auto"/>
            </w:tcBorders>
            <w:vAlign w:val="center"/>
          </w:tcPr>
          <w:p w14:paraId="1B409A82"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6.5.7</w:t>
            </w:r>
            <w:r w:rsidRPr="00F964F5">
              <w:rPr>
                <w:rFonts w:ascii="Times New Roman" w:hAnsi="Times New Roman" w:cs="Times New Roman"/>
                <w:sz w:val="24"/>
                <w:szCs w:val="24"/>
              </w:rPr>
              <w:tab/>
              <w:t>FAIs/FATs</w:t>
            </w:r>
          </w:p>
        </w:tc>
      </w:tr>
      <w:tr w:rsidR="00F964F5" w:rsidRPr="00F964F5" w14:paraId="2B98CA7E" w14:textId="77777777" w:rsidTr="0080201A">
        <w:tc>
          <w:tcPr>
            <w:tcW w:w="3787" w:type="dxa"/>
            <w:vMerge/>
          </w:tcPr>
          <w:p w14:paraId="3B9B799B" w14:textId="77777777" w:rsidR="00F964F5" w:rsidRPr="00F964F5" w:rsidRDefault="00F964F5" w:rsidP="0080201A">
            <w:pPr>
              <w:pStyle w:val="TableText"/>
              <w:rPr>
                <w:rFonts w:ascii="Times New Roman" w:hAnsi="Times New Roman" w:cs="Times New Roman"/>
                <w:sz w:val="24"/>
                <w:szCs w:val="24"/>
              </w:rPr>
            </w:pPr>
          </w:p>
        </w:tc>
        <w:tc>
          <w:tcPr>
            <w:tcW w:w="5573" w:type="dxa"/>
            <w:tcBorders>
              <w:bottom w:val="single" w:sz="4" w:space="0" w:color="auto"/>
            </w:tcBorders>
            <w:vAlign w:val="center"/>
          </w:tcPr>
          <w:p w14:paraId="5694F571"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6.5.8</w:t>
            </w:r>
            <w:r w:rsidRPr="00F964F5">
              <w:rPr>
                <w:rFonts w:ascii="Times New Roman" w:hAnsi="Times New Roman" w:cs="Times New Roman"/>
                <w:sz w:val="24"/>
                <w:szCs w:val="24"/>
              </w:rPr>
              <w:tab/>
              <w:t>Supplier Management</w:t>
            </w:r>
          </w:p>
        </w:tc>
      </w:tr>
      <w:tr w:rsidR="00F964F5" w:rsidRPr="00F964F5" w14:paraId="3F31CEAD" w14:textId="77777777" w:rsidTr="0080201A">
        <w:tc>
          <w:tcPr>
            <w:tcW w:w="3787" w:type="dxa"/>
            <w:vMerge/>
            <w:tcBorders>
              <w:bottom w:val="single" w:sz="4" w:space="0" w:color="auto"/>
            </w:tcBorders>
            <w:vAlign w:val="bottom"/>
          </w:tcPr>
          <w:p w14:paraId="1F9D0078" w14:textId="77777777" w:rsidR="00F964F5" w:rsidRPr="00F964F5" w:rsidRDefault="00F964F5" w:rsidP="0080201A">
            <w:pPr>
              <w:pStyle w:val="TableText"/>
              <w:rPr>
                <w:rFonts w:ascii="Times New Roman" w:hAnsi="Times New Roman" w:cs="Times New Roman"/>
                <w:sz w:val="24"/>
                <w:szCs w:val="24"/>
              </w:rPr>
            </w:pPr>
          </w:p>
        </w:tc>
        <w:tc>
          <w:tcPr>
            <w:tcW w:w="5573" w:type="dxa"/>
            <w:tcBorders>
              <w:bottom w:val="single" w:sz="4" w:space="0" w:color="auto"/>
            </w:tcBorders>
            <w:vAlign w:val="center"/>
          </w:tcPr>
          <w:p w14:paraId="6527B403"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6.5.9</w:t>
            </w:r>
            <w:r w:rsidRPr="00F964F5">
              <w:rPr>
                <w:rFonts w:ascii="Times New Roman" w:hAnsi="Times New Roman" w:cs="Times New Roman"/>
                <w:sz w:val="24"/>
                <w:szCs w:val="24"/>
              </w:rPr>
              <w:tab/>
              <w:t>Supplier Quality</w:t>
            </w:r>
          </w:p>
        </w:tc>
      </w:tr>
      <w:tr w:rsidR="00F964F5" w:rsidRPr="00F964F5" w14:paraId="7DE200E5" w14:textId="77777777" w:rsidTr="0080201A">
        <w:tc>
          <w:tcPr>
            <w:tcW w:w="3787" w:type="dxa"/>
            <w:tcBorders>
              <w:bottom w:val="single" w:sz="4" w:space="0" w:color="auto"/>
            </w:tcBorders>
          </w:tcPr>
          <w:p w14:paraId="74D298CA"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Manufacturing Workforce</w:t>
            </w:r>
          </w:p>
        </w:tc>
        <w:tc>
          <w:tcPr>
            <w:tcW w:w="5573" w:type="dxa"/>
            <w:tcBorders>
              <w:bottom w:val="single" w:sz="4" w:space="0" w:color="auto"/>
            </w:tcBorders>
            <w:vAlign w:val="center"/>
          </w:tcPr>
          <w:p w14:paraId="4E3C6455"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6.4.6</w:t>
            </w:r>
            <w:r w:rsidRPr="00F964F5">
              <w:rPr>
                <w:rFonts w:ascii="Times New Roman" w:hAnsi="Times New Roman" w:cs="Times New Roman"/>
                <w:sz w:val="24"/>
                <w:szCs w:val="24"/>
              </w:rPr>
              <w:tab/>
              <w:t>Manufacturing Workforce</w:t>
            </w:r>
          </w:p>
        </w:tc>
      </w:tr>
      <w:tr w:rsidR="00F964F5" w:rsidRPr="00F964F5" w14:paraId="30E10CF5" w14:textId="77777777" w:rsidTr="0080201A">
        <w:tc>
          <w:tcPr>
            <w:tcW w:w="3787" w:type="dxa"/>
            <w:tcBorders>
              <w:bottom w:val="single" w:sz="4" w:space="0" w:color="auto"/>
            </w:tcBorders>
          </w:tcPr>
          <w:p w14:paraId="6249403C"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Facilities</w:t>
            </w:r>
          </w:p>
        </w:tc>
        <w:tc>
          <w:tcPr>
            <w:tcW w:w="5573" w:type="dxa"/>
            <w:tcBorders>
              <w:bottom w:val="single" w:sz="4" w:space="0" w:color="auto"/>
            </w:tcBorders>
            <w:vAlign w:val="center"/>
          </w:tcPr>
          <w:p w14:paraId="2F321F21"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6.4.7</w:t>
            </w:r>
            <w:r w:rsidRPr="00F964F5">
              <w:rPr>
                <w:rFonts w:ascii="Times New Roman" w:hAnsi="Times New Roman" w:cs="Times New Roman"/>
                <w:sz w:val="24"/>
                <w:szCs w:val="24"/>
              </w:rPr>
              <w:tab/>
              <w:t>Tooling/Test Equipment/Facilities</w:t>
            </w:r>
          </w:p>
        </w:tc>
      </w:tr>
      <w:tr w:rsidR="00F964F5" w:rsidRPr="00F964F5" w14:paraId="747050AB" w14:textId="77777777" w:rsidTr="0080201A">
        <w:tc>
          <w:tcPr>
            <w:tcW w:w="3787" w:type="dxa"/>
            <w:vMerge w:val="restart"/>
          </w:tcPr>
          <w:p w14:paraId="44BACFEC"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Manufacturing Management</w:t>
            </w:r>
          </w:p>
        </w:tc>
        <w:tc>
          <w:tcPr>
            <w:tcW w:w="5573" w:type="dxa"/>
            <w:tcBorders>
              <w:bottom w:val="single" w:sz="4" w:space="0" w:color="auto"/>
            </w:tcBorders>
            <w:vAlign w:val="center"/>
          </w:tcPr>
          <w:p w14:paraId="4DC75E0F"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6.4</w:t>
            </w:r>
            <w:r w:rsidRPr="00F964F5">
              <w:rPr>
                <w:rFonts w:ascii="Times New Roman" w:hAnsi="Times New Roman" w:cs="Times New Roman"/>
                <w:sz w:val="24"/>
                <w:szCs w:val="24"/>
              </w:rPr>
              <w:tab/>
              <w:t>Manufacturing Planning</w:t>
            </w:r>
          </w:p>
        </w:tc>
      </w:tr>
      <w:tr w:rsidR="00F964F5" w:rsidRPr="00F964F5" w14:paraId="6CFCB6D4" w14:textId="77777777" w:rsidTr="0080201A">
        <w:tc>
          <w:tcPr>
            <w:tcW w:w="3787" w:type="dxa"/>
            <w:vMerge/>
          </w:tcPr>
          <w:p w14:paraId="13D3AD8E" w14:textId="77777777" w:rsidR="00F964F5" w:rsidRPr="00F964F5" w:rsidRDefault="00F964F5" w:rsidP="0080201A">
            <w:pPr>
              <w:pStyle w:val="TableText"/>
              <w:rPr>
                <w:rFonts w:ascii="Times New Roman" w:hAnsi="Times New Roman" w:cs="Times New Roman"/>
                <w:sz w:val="24"/>
                <w:szCs w:val="24"/>
              </w:rPr>
            </w:pPr>
          </w:p>
        </w:tc>
        <w:tc>
          <w:tcPr>
            <w:tcW w:w="5573" w:type="dxa"/>
            <w:tcBorders>
              <w:bottom w:val="single" w:sz="4" w:space="0" w:color="auto"/>
            </w:tcBorders>
            <w:vAlign w:val="center"/>
          </w:tcPr>
          <w:p w14:paraId="3AB5D6C2"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6.4.5</w:t>
            </w:r>
            <w:r w:rsidRPr="00F964F5">
              <w:rPr>
                <w:rFonts w:ascii="Times New Roman" w:hAnsi="Times New Roman" w:cs="Times New Roman"/>
                <w:sz w:val="24"/>
                <w:szCs w:val="24"/>
              </w:rPr>
              <w:tab/>
              <w:t>Manufacturing System Verification</w:t>
            </w:r>
          </w:p>
        </w:tc>
      </w:tr>
      <w:tr w:rsidR="00F964F5" w:rsidRPr="00F964F5" w14:paraId="2FBA08EB" w14:textId="77777777" w:rsidTr="0080201A">
        <w:tc>
          <w:tcPr>
            <w:tcW w:w="3787" w:type="dxa"/>
            <w:vMerge/>
          </w:tcPr>
          <w:p w14:paraId="35FEC180" w14:textId="77777777" w:rsidR="00F964F5" w:rsidRPr="00F964F5" w:rsidRDefault="00F964F5" w:rsidP="0080201A">
            <w:pPr>
              <w:pStyle w:val="TableText"/>
              <w:rPr>
                <w:rFonts w:ascii="Times New Roman" w:hAnsi="Times New Roman" w:cs="Times New Roman"/>
                <w:sz w:val="24"/>
                <w:szCs w:val="24"/>
              </w:rPr>
            </w:pPr>
          </w:p>
        </w:tc>
        <w:tc>
          <w:tcPr>
            <w:tcW w:w="5573" w:type="dxa"/>
            <w:tcBorders>
              <w:bottom w:val="single" w:sz="4" w:space="0" w:color="auto"/>
            </w:tcBorders>
            <w:vAlign w:val="center"/>
          </w:tcPr>
          <w:p w14:paraId="0952274A"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6.5.1</w:t>
            </w:r>
            <w:r w:rsidRPr="00F964F5">
              <w:rPr>
                <w:rFonts w:ascii="Times New Roman" w:hAnsi="Times New Roman" w:cs="Times New Roman"/>
                <w:sz w:val="24"/>
                <w:szCs w:val="24"/>
              </w:rPr>
              <w:tab/>
              <w:t>Production Scheduling and Control</w:t>
            </w:r>
          </w:p>
        </w:tc>
      </w:tr>
      <w:tr w:rsidR="00F964F5" w:rsidRPr="00F964F5" w14:paraId="7420AB51" w14:textId="77777777" w:rsidTr="0080201A">
        <w:tc>
          <w:tcPr>
            <w:tcW w:w="3787" w:type="dxa"/>
            <w:vMerge/>
          </w:tcPr>
          <w:p w14:paraId="0EF4DA58" w14:textId="77777777" w:rsidR="00F964F5" w:rsidRPr="00F964F5" w:rsidRDefault="00F964F5" w:rsidP="0080201A">
            <w:pPr>
              <w:pStyle w:val="TableText"/>
              <w:rPr>
                <w:rFonts w:ascii="Times New Roman" w:hAnsi="Times New Roman" w:cs="Times New Roman"/>
                <w:sz w:val="24"/>
                <w:szCs w:val="24"/>
              </w:rPr>
            </w:pPr>
          </w:p>
        </w:tc>
        <w:tc>
          <w:tcPr>
            <w:tcW w:w="5573" w:type="dxa"/>
            <w:vAlign w:val="center"/>
          </w:tcPr>
          <w:p w14:paraId="62691392" w14:textId="77777777" w:rsidR="00F964F5" w:rsidRPr="00F964F5" w:rsidRDefault="00F964F5" w:rsidP="0080201A">
            <w:pPr>
              <w:pStyle w:val="TableText"/>
              <w:rPr>
                <w:rFonts w:ascii="Times New Roman" w:hAnsi="Times New Roman" w:cs="Times New Roman"/>
                <w:sz w:val="24"/>
                <w:szCs w:val="24"/>
              </w:rPr>
            </w:pPr>
            <w:r w:rsidRPr="00F964F5">
              <w:rPr>
                <w:rFonts w:ascii="Times New Roman" w:hAnsi="Times New Roman" w:cs="Times New Roman"/>
                <w:sz w:val="24"/>
                <w:szCs w:val="24"/>
              </w:rPr>
              <w:t>6.5.2</w:t>
            </w:r>
            <w:r w:rsidRPr="00F964F5">
              <w:rPr>
                <w:rFonts w:ascii="Times New Roman" w:hAnsi="Times New Roman" w:cs="Times New Roman"/>
                <w:sz w:val="24"/>
                <w:szCs w:val="24"/>
              </w:rPr>
              <w:tab/>
              <w:t xml:space="preserve">Manufacturing Surveillance </w:t>
            </w:r>
          </w:p>
        </w:tc>
      </w:tr>
    </w:tbl>
    <w:p w14:paraId="2459361E" w14:textId="77777777" w:rsidR="00EF6956" w:rsidRDefault="00EF6956" w:rsidP="004D55A2">
      <w:pPr>
        <w:jc w:val="center"/>
        <w:rPr>
          <w:rFonts w:ascii="Times New Roman" w:hAnsi="Times New Roman" w:cs="Times New Roman"/>
          <w:b/>
          <w:sz w:val="24"/>
          <w:szCs w:val="24"/>
        </w:rPr>
      </w:pPr>
    </w:p>
    <w:p w14:paraId="0D7DE1C3" w14:textId="77777777" w:rsidR="00723938" w:rsidRPr="004D55A2" w:rsidRDefault="004D55A2" w:rsidP="004D55A2">
      <w:pPr>
        <w:jc w:val="center"/>
        <w:rPr>
          <w:rFonts w:ascii="Times New Roman" w:hAnsi="Times New Roman" w:cs="Times New Roman"/>
          <w:b/>
          <w:sz w:val="24"/>
          <w:szCs w:val="24"/>
        </w:rPr>
      </w:pPr>
      <w:r w:rsidRPr="004D55A2">
        <w:rPr>
          <w:rFonts w:ascii="Times New Roman" w:hAnsi="Times New Roman" w:cs="Times New Roman"/>
          <w:b/>
          <w:sz w:val="24"/>
          <w:szCs w:val="24"/>
        </w:rPr>
        <w:t>Figure 6-1.  Mapping of MRL Threads to AS6500 Requirements</w:t>
      </w:r>
    </w:p>
    <w:sectPr w:rsidR="00723938" w:rsidRPr="004D55A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PT" w:date="2017-09-27T17:55:00Z" w:initials="APT">
    <w:p w14:paraId="17E3FEE3" w14:textId="77777777" w:rsidR="00C575EF" w:rsidRDefault="00C575EF">
      <w:pPr>
        <w:pStyle w:val="CommentText"/>
      </w:pPr>
      <w:r>
        <w:rPr>
          <w:rStyle w:val="CommentReference"/>
        </w:rPr>
        <w:annotationRef/>
      </w:r>
      <w:r>
        <w:t>This may not be complete. This group wants to ensure that the intent of the standard vs. the MRL guidance is clarified.</w:t>
      </w:r>
    </w:p>
    <w:p w14:paraId="20B5FC85" w14:textId="77777777" w:rsidR="00C575EF" w:rsidRDefault="00C575EF">
      <w:pPr>
        <w:pStyle w:val="CommentText"/>
      </w:pPr>
      <w:r>
        <w:t>Additionally, there should be a reference somewhere in the standard to MIL-HDBL-896.</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B5FC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703C9"/>
    <w:multiLevelType w:val="hybridMultilevel"/>
    <w:tmpl w:val="A910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T">
    <w15:presenceInfo w15:providerId="None" w15:userId="AP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F3"/>
    <w:rsid w:val="000200B8"/>
    <w:rsid w:val="00052356"/>
    <w:rsid w:val="000A072B"/>
    <w:rsid w:val="00112646"/>
    <w:rsid w:val="00124200"/>
    <w:rsid w:val="001D55CB"/>
    <w:rsid w:val="00264053"/>
    <w:rsid w:val="002F03A7"/>
    <w:rsid w:val="00313EB5"/>
    <w:rsid w:val="00332091"/>
    <w:rsid w:val="003F74B9"/>
    <w:rsid w:val="004449B1"/>
    <w:rsid w:val="00460BC4"/>
    <w:rsid w:val="004D55A2"/>
    <w:rsid w:val="0050278A"/>
    <w:rsid w:val="005B7D0B"/>
    <w:rsid w:val="005C62C5"/>
    <w:rsid w:val="005D2F85"/>
    <w:rsid w:val="00600725"/>
    <w:rsid w:val="0064031A"/>
    <w:rsid w:val="006A12BB"/>
    <w:rsid w:val="006D0580"/>
    <w:rsid w:val="006D30E1"/>
    <w:rsid w:val="00723938"/>
    <w:rsid w:val="007A308B"/>
    <w:rsid w:val="007B3BE1"/>
    <w:rsid w:val="007D0487"/>
    <w:rsid w:val="00897AE1"/>
    <w:rsid w:val="00990148"/>
    <w:rsid w:val="009969A7"/>
    <w:rsid w:val="00A60301"/>
    <w:rsid w:val="00AC10F3"/>
    <w:rsid w:val="00AD5680"/>
    <w:rsid w:val="00AE0354"/>
    <w:rsid w:val="00B02098"/>
    <w:rsid w:val="00BD6EC8"/>
    <w:rsid w:val="00C575EF"/>
    <w:rsid w:val="00CC09C1"/>
    <w:rsid w:val="00DD0FAD"/>
    <w:rsid w:val="00E1669B"/>
    <w:rsid w:val="00E579E6"/>
    <w:rsid w:val="00EF6956"/>
    <w:rsid w:val="00F521FF"/>
    <w:rsid w:val="00F834D1"/>
    <w:rsid w:val="00F9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8576"/>
  <w15:chartTrackingRefBased/>
  <w15:docId w15:val="{DAA8EFC0-1F0A-41A2-A393-0B11BC84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9B1"/>
    <w:pPr>
      <w:ind w:left="720"/>
      <w:contextualSpacing/>
    </w:pPr>
  </w:style>
  <w:style w:type="paragraph" w:customStyle="1" w:styleId="TableText">
    <w:name w:val="TableText"/>
    <w:basedOn w:val="Normal"/>
    <w:link w:val="TableTextChar"/>
    <w:qFormat/>
    <w:rsid w:val="00F964F5"/>
    <w:pPr>
      <w:tabs>
        <w:tab w:val="left" w:pos="360"/>
      </w:tabs>
      <w:spacing w:before="60" w:after="120" w:line="240" w:lineRule="auto"/>
    </w:pPr>
    <w:rPr>
      <w:rFonts w:ascii="Arial" w:eastAsia="Times New Roman" w:hAnsi="Arial" w:cs="Arial"/>
      <w:color w:val="000000"/>
    </w:rPr>
  </w:style>
  <w:style w:type="character" w:customStyle="1" w:styleId="TableTextChar">
    <w:name w:val="TableText Char"/>
    <w:link w:val="TableText"/>
    <w:rsid w:val="00F964F5"/>
    <w:rPr>
      <w:rFonts w:ascii="Arial" w:eastAsia="Times New Roman" w:hAnsi="Arial" w:cs="Arial"/>
      <w:color w:val="000000"/>
    </w:rPr>
  </w:style>
  <w:style w:type="paragraph" w:customStyle="1" w:styleId="TableHead">
    <w:name w:val="TableHead"/>
    <w:basedOn w:val="Normal"/>
    <w:next w:val="TableText"/>
    <w:link w:val="TableHeadChar"/>
    <w:qFormat/>
    <w:rsid w:val="00F964F5"/>
    <w:pPr>
      <w:tabs>
        <w:tab w:val="left" w:pos="5850"/>
      </w:tabs>
      <w:autoSpaceDE w:val="0"/>
      <w:autoSpaceDN w:val="0"/>
      <w:adjustRightInd w:val="0"/>
      <w:spacing w:after="0" w:line="240" w:lineRule="auto"/>
      <w:jc w:val="center"/>
    </w:pPr>
    <w:rPr>
      <w:rFonts w:ascii="Arial" w:eastAsia="Times New Roman" w:hAnsi="Arial" w:cs="Arial"/>
      <w:b/>
      <w:bCs/>
    </w:rPr>
  </w:style>
  <w:style w:type="character" w:customStyle="1" w:styleId="TableHeadChar">
    <w:name w:val="TableHead Char"/>
    <w:link w:val="TableHead"/>
    <w:rsid w:val="00F964F5"/>
    <w:rPr>
      <w:rFonts w:ascii="Arial" w:eastAsia="Times New Roman" w:hAnsi="Arial" w:cs="Arial"/>
      <w:b/>
      <w:bCs/>
    </w:rPr>
  </w:style>
  <w:style w:type="paragraph" w:styleId="BalloonText">
    <w:name w:val="Balloon Text"/>
    <w:basedOn w:val="Normal"/>
    <w:link w:val="BalloonTextChar"/>
    <w:uiPriority w:val="99"/>
    <w:semiHidden/>
    <w:unhideWhenUsed/>
    <w:rsid w:val="00F52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FF"/>
    <w:rPr>
      <w:rFonts w:ascii="Segoe UI" w:hAnsi="Segoe UI" w:cs="Segoe UI"/>
      <w:sz w:val="18"/>
      <w:szCs w:val="18"/>
    </w:rPr>
  </w:style>
  <w:style w:type="character" w:styleId="CommentReference">
    <w:name w:val="annotation reference"/>
    <w:basedOn w:val="DefaultParagraphFont"/>
    <w:uiPriority w:val="99"/>
    <w:semiHidden/>
    <w:unhideWhenUsed/>
    <w:rsid w:val="00C575EF"/>
    <w:rPr>
      <w:sz w:val="16"/>
      <w:szCs w:val="16"/>
    </w:rPr>
  </w:style>
  <w:style w:type="paragraph" w:styleId="CommentText">
    <w:name w:val="annotation text"/>
    <w:basedOn w:val="Normal"/>
    <w:link w:val="CommentTextChar"/>
    <w:uiPriority w:val="99"/>
    <w:semiHidden/>
    <w:unhideWhenUsed/>
    <w:rsid w:val="00C575EF"/>
    <w:pPr>
      <w:spacing w:line="240" w:lineRule="auto"/>
    </w:pPr>
    <w:rPr>
      <w:sz w:val="20"/>
      <w:szCs w:val="20"/>
    </w:rPr>
  </w:style>
  <w:style w:type="character" w:customStyle="1" w:styleId="CommentTextChar">
    <w:name w:val="Comment Text Char"/>
    <w:basedOn w:val="DefaultParagraphFont"/>
    <w:link w:val="CommentText"/>
    <w:uiPriority w:val="99"/>
    <w:semiHidden/>
    <w:rsid w:val="00C575EF"/>
    <w:rPr>
      <w:sz w:val="20"/>
      <w:szCs w:val="20"/>
    </w:rPr>
  </w:style>
  <w:style w:type="paragraph" w:styleId="CommentSubject">
    <w:name w:val="annotation subject"/>
    <w:basedOn w:val="CommentText"/>
    <w:next w:val="CommentText"/>
    <w:link w:val="CommentSubjectChar"/>
    <w:uiPriority w:val="99"/>
    <w:semiHidden/>
    <w:unhideWhenUsed/>
    <w:rsid w:val="00C575EF"/>
    <w:rPr>
      <w:b/>
      <w:bCs/>
    </w:rPr>
  </w:style>
  <w:style w:type="character" w:customStyle="1" w:styleId="CommentSubjectChar">
    <w:name w:val="Comment Subject Char"/>
    <w:basedOn w:val="CommentTextChar"/>
    <w:link w:val="CommentSubject"/>
    <w:uiPriority w:val="99"/>
    <w:semiHidden/>
    <w:rsid w:val="00C575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 DAVID M NH-04 USAF AFMC AFLCMC/EZSM</dc:creator>
  <cp:keywords/>
  <dc:description/>
  <cp:lastModifiedBy>APT</cp:lastModifiedBy>
  <cp:revision>2</cp:revision>
  <cp:lastPrinted>2017-07-10T14:43:00Z</cp:lastPrinted>
  <dcterms:created xsi:type="dcterms:W3CDTF">2017-09-27T21:58:00Z</dcterms:created>
  <dcterms:modified xsi:type="dcterms:W3CDTF">2017-09-27T21:58:00Z</dcterms:modified>
</cp:coreProperties>
</file>